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91" w:rsidRPr="0092091C" w:rsidRDefault="00CC3391" w:rsidP="00CC3391">
      <w:pPr>
        <w:rPr>
          <w:rFonts w:asciiTheme="majorBidi" w:hAnsiTheme="majorBidi" w:cstheme="majorBidi"/>
        </w:rPr>
      </w:pPr>
    </w:p>
    <w:p w:rsidR="00CC3391" w:rsidRPr="0092091C" w:rsidRDefault="00A66D17" w:rsidP="00CC33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2091C">
        <w:rPr>
          <w:rFonts w:asciiTheme="majorBidi" w:hAnsiTheme="majorBidi" w:cstheme="majorBidi"/>
          <w:b/>
          <w:bCs/>
          <w:sz w:val="28"/>
          <w:szCs w:val="28"/>
        </w:rPr>
        <w:t xml:space="preserve">Physical Education MCQs </w:t>
      </w:r>
    </w:p>
    <w:p w:rsidR="00CC3391" w:rsidRPr="0092091C" w:rsidRDefault="00CC3391" w:rsidP="00CC3391">
      <w:pPr>
        <w:jc w:val="center"/>
        <w:rPr>
          <w:rFonts w:asciiTheme="majorBidi" w:hAnsiTheme="majorBidi" w:cstheme="majorBidi"/>
        </w:rPr>
      </w:pP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1-Which of the following glands secrete tears? </w:t>
      </w:r>
    </w:p>
    <w:p w:rsidR="00CC3391" w:rsidRPr="0092091C" w:rsidRDefault="00CC3391" w:rsidP="00EB06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A. Lachrymal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B. Pituitary</w:t>
      </w:r>
      <w:r w:rsidR="00EB06A8" w:rsidRPr="0092091C">
        <w:rPr>
          <w:rFonts w:asciiTheme="majorBidi" w:hAnsiTheme="majorBidi" w:cstheme="majorBidi"/>
        </w:rPr>
        <w:tab/>
      </w:r>
      <w:r w:rsidR="00B96DDC" w:rsidRPr="0092091C">
        <w:rPr>
          <w:rFonts w:asciiTheme="majorBidi" w:hAnsiTheme="majorBidi" w:cstheme="majorBidi"/>
        </w:rPr>
        <w:t xml:space="preserve"> C. T</w:t>
      </w:r>
      <w:r w:rsidR="00EB06A8" w:rsidRPr="0092091C">
        <w:rPr>
          <w:rFonts w:asciiTheme="majorBidi" w:hAnsiTheme="majorBidi" w:cstheme="majorBidi"/>
        </w:rPr>
        <w:t>hyroid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B96DDC" w:rsidRPr="0092091C">
        <w:rPr>
          <w:rFonts w:asciiTheme="majorBidi" w:hAnsiTheme="majorBidi" w:cstheme="majorBidi"/>
        </w:rPr>
        <w:t xml:space="preserve"> D. Pancreas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2- Which is the largest gland in the human body? </w:t>
      </w:r>
    </w:p>
    <w:p w:rsidR="00CC3391" w:rsidRPr="0092091C" w:rsidRDefault="00CC3391" w:rsidP="00EB06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A. Thyroid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B. Liver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C. Pancreas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D. None of these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3-Which is the largest organ in the human body? </w:t>
      </w:r>
    </w:p>
    <w:p w:rsidR="00CC3391" w:rsidRPr="0092091C" w:rsidRDefault="00CC3391" w:rsidP="00EB06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A. Liver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r w:rsidR="00EB06A8" w:rsidRPr="0092091C">
        <w:rPr>
          <w:rFonts w:asciiTheme="majorBidi" w:hAnsiTheme="majorBidi" w:cstheme="majorBidi"/>
        </w:rPr>
        <w:t xml:space="preserve">B. Heart </w:t>
      </w:r>
      <w:r w:rsidR="00EB06A8" w:rsidRPr="0092091C">
        <w:rPr>
          <w:rFonts w:asciiTheme="majorBidi" w:hAnsiTheme="majorBidi" w:cstheme="majorBidi"/>
        </w:rPr>
        <w:tab/>
        <w:t xml:space="preserve">C. Skin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  <w:t xml:space="preserve">D. Kidney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4- A person of which of the following blood groups is called a universal donor? </w:t>
      </w:r>
    </w:p>
    <w:p w:rsidR="00CC3391" w:rsidRPr="0092091C" w:rsidRDefault="00CC3391" w:rsidP="00EB06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A. O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B. AB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C. A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D. B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5-How many bones are there in a newly born infant? </w:t>
      </w:r>
    </w:p>
    <w:p w:rsidR="00CC3391" w:rsidRPr="0092091C" w:rsidRDefault="00CC3391" w:rsidP="00EB06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A. 206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B. 230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C. 280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D. 300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6- Olympic torch first time used in __________ </w:t>
      </w:r>
    </w:p>
    <w:p w:rsidR="00CC3391" w:rsidRPr="0092091C" w:rsidRDefault="00CC3391" w:rsidP="00EB06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1890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1910 </w:t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1928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1932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7- How many Olympic Gold medals won by Pakistan Hockey team _________ </w:t>
      </w:r>
    </w:p>
    <w:p w:rsidR="00CC3391" w:rsidRPr="0092091C" w:rsidRDefault="00CC3391" w:rsidP="00EB06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5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8-In which city 1896 Olympic </w:t>
      </w:r>
      <w:proofErr w:type="gramStart"/>
      <w:r w:rsidRPr="0092091C">
        <w:rPr>
          <w:rFonts w:asciiTheme="majorBidi" w:hAnsiTheme="majorBidi" w:cstheme="majorBidi"/>
        </w:rPr>
        <w:t>games</w:t>
      </w:r>
      <w:proofErr w:type="gramEnd"/>
      <w:r w:rsidRPr="0092091C">
        <w:rPr>
          <w:rFonts w:asciiTheme="majorBidi" w:hAnsiTheme="majorBidi" w:cstheme="majorBidi"/>
        </w:rPr>
        <w:t xml:space="preserve"> are held __________ </w:t>
      </w:r>
    </w:p>
    <w:p w:rsidR="00CC3391" w:rsidRPr="0092091C" w:rsidRDefault="00CC3391" w:rsidP="00EB06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Athens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Olympia </w:t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Beijing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Rome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9- How many Silver medals in Olympic won by Pakistan Hockey team __________</w:t>
      </w:r>
      <w:proofErr w:type="gramStart"/>
      <w:r w:rsidRPr="0092091C">
        <w:rPr>
          <w:rFonts w:asciiTheme="majorBidi" w:hAnsiTheme="majorBidi" w:cstheme="majorBidi"/>
        </w:rPr>
        <w:t>_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CC3391" w:rsidRPr="0092091C" w:rsidRDefault="00CC3391" w:rsidP="00EB06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5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10- 2008 Olympic games held in which country __________ </w:t>
      </w:r>
    </w:p>
    <w:p w:rsidR="00CC3391" w:rsidRPr="0092091C" w:rsidRDefault="00CC3391" w:rsidP="00E74FA2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Pakistan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England </w:t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Italy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China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11-IOC stand for ____________________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International Olympic Committee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b)   International Olympic Countries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Indian Olympic Committee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12- When first Common wealth Games held __________ </w:t>
      </w:r>
    </w:p>
    <w:p w:rsidR="00CC3391" w:rsidRPr="0092091C" w:rsidRDefault="00CC3391" w:rsidP="00E74FA2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a)   1920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1926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1930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1934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13- Where first Common Wealth Games held __________ </w:t>
      </w:r>
    </w:p>
    <w:p w:rsidR="00CC3391" w:rsidRPr="0092091C" w:rsidRDefault="00CC3391" w:rsidP="00E74FA2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Canada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China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France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Italy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14-When Women first time participate in Common Wealth Games __________ </w:t>
      </w:r>
    </w:p>
    <w:p w:rsidR="00CC3391" w:rsidRPr="0092091C" w:rsidRDefault="00CC3391" w:rsidP="00E74FA2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a)   1920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1923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1928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1930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15-Asian Games are also known as _________ </w:t>
      </w:r>
    </w:p>
    <w:p w:rsidR="00CC3391" w:rsidRPr="0092091C" w:rsidRDefault="00CC3391" w:rsidP="00E74FA2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</w:t>
      </w:r>
      <w:proofErr w:type="spellStart"/>
      <w:r w:rsidRPr="0092091C">
        <w:rPr>
          <w:rFonts w:asciiTheme="majorBidi" w:hAnsiTheme="majorBidi" w:cstheme="majorBidi"/>
        </w:rPr>
        <w:t>Asiana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</w:t>
      </w:r>
      <w:proofErr w:type="spellStart"/>
      <w:r w:rsidRPr="0092091C">
        <w:rPr>
          <w:rFonts w:asciiTheme="majorBidi" w:hAnsiTheme="majorBidi" w:cstheme="majorBidi"/>
        </w:rPr>
        <w:t>Asiad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</w:t>
      </w:r>
      <w:proofErr w:type="spellStart"/>
      <w:r w:rsidRPr="0092091C">
        <w:rPr>
          <w:rFonts w:asciiTheme="majorBidi" w:hAnsiTheme="majorBidi" w:cstheme="majorBidi"/>
        </w:rPr>
        <w:t>Assiad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</w:t>
      </w:r>
      <w:proofErr w:type="spellStart"/>
      <w:r w:rsidRPr="0092091C">
        <w:rPr>
          <w:rFonts w:asciiTheme="majorBidi" w:hAnsiTheme="majorBidi" w:cstheme="majorBidi"/>
        </w:rPr>
        <w:t>Asaid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16-OCA stands for ___________ </w:t>
      </w:r>
    </w:p>
    <w:p w:rsidR="00CC3391" w:rsidRPr="0092091C" w:rsidRDefault="00CC3391" w:rsidP="00E74FA2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Olympic Council of Asia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Olympic Committee of America </w:t>
      </w:r>
    </w:p>
    <w:p w:rsidR="00CC3391" w:rsidRPr="0092091C" w:rsidRDefault="00CC3391" w:rsidP="00E74FA2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Olympic Charter of America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Olympic Council of America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17-First Asian Games held in ___________ </w:t>
      </w:r>
    </w:p>
    <w:p w:rsidR="00CC3391" w:rsidRPr="0092091C" w:rsidRDefault="00CC3391" w:rsidP="00E74FA2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1948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1949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1950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1951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18-In which country first Asian Games held _________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America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England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Pakistan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India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19- Asian Games took place after every __________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 years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 years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 years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5 years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20-Who won first ancient Olympic 200 yard race ___________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</w:t>
      </w:r>
      <w:proofErr w:type="spellStart"/>
      <w:r w:rsidRPr="0092091C">
        <w:rPr>
          <w:rFonts w:asciiTheme="majorBidi" w:hAnsiTheme="majorBidi" w:cstheme="majorBidi"/>
        </w:rPr>
        <w:t>Corobus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William John </w:t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Jack Michal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Watson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21-9th Asian Games held in which Country ____________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India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America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Pakistan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Sri Lanka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22-when 9th Asian Games are held ___________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2000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2002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2004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2008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23-4th Asian Games held in which Country ______________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Pakistan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India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Australia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England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24- Athletics are also called the base of _____________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proofErr w:type="gramStart"/>
      <w:r w:rsidRPr="0092091C">
        <w:rPr>
          <w:rFonts w:asciiTheme="majorBidi" w:hAnsiTheme="majorBidi" w:cstheme="majorBidi"/>
        </w:rPr>
        <w:t>a</w:t>
      </w:r>
      <w:proofErr w:type="gramEnd"/>
      <w:r w:rsidRPr="0092091C">
        <w:rPr>
          <w:rFonts w:asciiTheme="majorBidi" w:hAnsiTheme="majorBidi" w:cstheme="majorBidi"/>
        </w:rPr>
        <w:t xml:space="preserve">)   Asian Games </w:t>
      </w:r>
      <w:r w:rsidR="00594B98" w:rsidRPr="0092091C">
        <w:rPr>
          <w:rFonts w:asciiTheme="majorBidi" w:hAnsiTheme="majorBidi" w:cstheme="majorBidi"/>
        </w:rPr>
        <w:tab/>
        <w:t xml:space="preserve">b)  </w:t>
      </w:r>
      <w:r w:rsidRPr="0092091C">
        <w:rPr>
          <w:rFonts w:asciiTheme="majorBidi" w:hAnsiTheme="majorBidi" w:cstheme="majorBidi"/>
        </w:rPr>
        <w:t>Olympic Games</w:t>
      </w:r>
      <w:r w:rsidR="00594B98" w:rsidRPr="0092091C">
        <w:rPr>
          <w:rFonts w:asciiTheme="majorBidi" w:hAnsiTheme="majorBidi" w:cstheme="majorBidi"/>
        </w:rPr>
        <w:t xml:space="preserve"> </w:t>
      </w:r>
      <w:r w:rsidR="00594B98" w:rsidRPr="0092091C">
        <w:rPr>
          <w:rFonts w:asciiTheme="majorBidi" w:hAnsiTheme="majorBidi" w:cstheme="majorBidi"/>
        </w:rPr>
        <w:tab/>
        <w:t xml:space="preserve">c) </w:t>
      </w:r>
      <w:r w:rsidRPr="0092091C">
        <w:rPr>
          <w:rFonts w:asciiTheme="majorBidi" w:hAnsiTheme="majorBidi" w:cstheme="majorBidi"/>
        </w:rPr>
        <w:t xml:space="preserve">Common wealth Games </w:t>
      </w:r>
      <w:r w:rsidR="00594B98" w:rsidRPr="0092091C">
        <w:rPr>
          <w:rFonts w:asciiTheme="majorBidi" w:hAnsiTheme="majorBidi" w:cstheme="majorBidi"/>
        </w:rPr>
        <w:t>(</w:t>
      </w:r>
      <w:r w:rsidRPr="0092091C">
        <w:rPr>
          <w:rFonts w:asciiTheme="majorBidi" w:hAnsiTheme="majorBidi" w:cstheme="majorBidi"/>
        </w:rPr>
        <w:t xml:space="preserve">d)   All of these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25-When Pakistan first time participate in Olympic Games ____________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1946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1947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1948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1950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26-How many Pakistani athletes participate in 1948 Olympic games ________________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5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11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27- 2004 Olympic games held in __________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Greek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England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Italy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d)   Russia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28- 2nd name of athletics is _______________ </w:t>
      </w:r>
    </w:p>
    <w:p w:rsidR="00594B98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Races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Track exercises</w:t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Track and Field Exercises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  <w:t>(</w:t>
      </w:r>
      <w:r w:rsidRPr="0092091C">
        <w:rPr>
          <w:rFonts w:asciiTheme="majorBidi" w:hAnsiTheme="majorBidi" w:cstheme="majorBidi"/>
        </w:rPr>
        <w:t xml:space="preserve">d)   Gymnastics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29- In which Olympic 10 km walk is the part of Olympic </w:t>
      </w:r>
      <w:proofErr w:type="gramStart"/>
      <w:r w:rsidRPr="0092091C">
        <w:rPr>
          <w:rFonts w:asciiTheme="majorBidi" w:hAnsiTheme="majorBidi" w:cstheme="majorBidi"/>
        </w:rPr>
        <w:t>games</w:t>
      </w:r>
      <w:proofErr w:type="gramEnd"/>
      <w:r w:rsidRPr="0092091C">
        <w:rPr>
          <w:rFonts w:asciiTheme="majorBidi" w:hAnsiTheme="majorBidi" w:cstheme="majorBidi"/>
        </w:rPr>
        <w:t xml:space="preserve"> ___________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1990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1991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1992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1996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30- Which is the shortest race in Olympic Games ____________</w:t>
      </w:r>
      <w:proofErr w:type="gramStart"/>
      <w:r w:rsidRPr="0092091C">
        <w:rPr>
          <w:rFonts w:asciiTheme="majorBidi" w:hAnsiTheme="majorBidi" w:cstheme="majorBidi"/>
        </w:rPr>
        <w:t>_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110 meter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100 meter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200 meter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Relay races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31- Which is the biggest race in Olympic </w:t>
      </w:r>
      <w:proofErr w:type="gramStart"/>
      <w:r w:rsidRPr="0092091C">
        <w:rPr>
          <w:rFonts w:asciiTheme="majorBidi" w:hAnsiTheme="majorBidi" w:cstheme="majorBidi"/>
        </w:rPr>
        <w:t>games</w:t>
      </w:r>
      <w:proofErr w:type="gramEnd"/>
      <w:r w:rsidRPr="0092091C">
        <w:rPr>
          <w:rFonts w:asciiTheme="majorBidi" w:hAnsiTheme="majorBidi" w:cstheme="majorBidi"/>
        </w:rPr>
        <w:t xml:space="preserve"> ______________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5000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10000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30000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Marathon Race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32- Which Pakistani </w:t>
      </w:r>
      <w:proofErr w:type="gramStart"/>
      <w:r w:rsidRPr="0092091C">
        <w:rPr>
          <w:rFonts w:asciiTheme="majorBidi" w:hAnsiTheme="majorBidi" w:cstheme="majorBidi"/>
        </w:rPr>
        <w:t>make</w:t>
      </w:r>
      <w:proofErr w:type="gramEnd"/>
      <w:r w:rsidRPr="0092091C">
        <w:rPr>
          <w:rFonts w:asciiTheme="majorBidi" w:hAnsiTheme="majorBidi" w:cstheme="majorBidi"/>
        </w:rPr>
        <w:t xml:space="preserve"> new record in 400 meter race in SAF Games 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proofErr w:type="gramStart"/>
      <w:r w:rsidRPr="0092091C">
        <w:rPr>
          <w:rFonts w:asciiTheme="majorBidi" w:hAnsiTheme="majorBidi" w:cstheme="majorBidi"/>
        </w:rPr>
        <w:t>a</w:t>
      </w:r>
      <w:proofErr w:type="gramEnd"/>
      <w:r w:rsidRPr="0092091C">
        <w:rPr>
          <w:rFonts w:asciiTheme="majorBidi" w:hAnsiTheme="majorBidi" w:cstheme="majorBidi"/>
        </w:rPr>
        <w:t xml:space="preserve">)   Muhammad </w:t>
      </w:r>
      <w:proofErr w:type="spellStart"/>
      <w:r w:rsidRPr="0092091C">
        <w:rPr>
          <w:rFonts w:asciiTheme="majorBidi" w:hAnsiTheme="majorBidi" w:cstheme="majorBidi"/>
        </w:rPr>
        <w:t>Fiaz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Muhammad Ramzan c)   Abdul </w:t>
      </w:r>
      <w:proofErr w:type="spellStart"/>
      <w:r w:rsidRPr="0092091C">
        <w:rPr>
          <w:rFonts w:asciiTheme="majorBidi" w:hAnsiTheme="majorBidi" w:cstheme="majorBidi"/>
        </w:rPr>
        <w:t>Rauf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Muhammad </w:t>
      </w:r>
      <w:proofErr w:type="spellStart"/>
      <w:r w:rsidRPr="0092091C">
        <w:rPr>
          <w:rFonts w:asciiTheme="majorBidi" w:hAnsiTheme="majorBidi" w:cstheme="majorBidi"/>
        </w:rPr>
        <w:t>Saleem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33- Pakistani Athlete Muhammad Rasheed </w:t>
      </w:r>
      <w:proofErr w:type="gramStart"/>
      <w:r w:rsidRPr="0092091C">
        <w:rPr>
          <w:rFonts w:asciiTheme="majorBidi" w:hAnsiTheme="majorBidi" w:cstheme="majorBidi"/>
        </w:rPr>
        <w:t>make</w:t>
      </w:r>
      <w:proofErr w:type="gramEnd"/>
      <w:r w:rsidRPr="0092091C">
        <w:rPr>
          <w:rFonts w:asciiTheme="majorBidi" w:hAnsiTheme="majorBidi" w:cstheme="majorBidi"/>
        </w:rPr>
        <w:t xml:space="preserve"> record in 1</w:t>
      </w:r>
      <w:r w:rsidR="00DD2238" w:rsidRPr="0092091C">
        <w:rPr>
          <w:rFonts w:asciiTheme="majorBidi" w:hAnsiTheme="majorBidi" w:cstheme="majorBidi"/>
        </w:rPr>
        <w:t>987 SAF Games in which event</w:t>
      </w:r>
      <w:r w:rsidRPr="0092091C">
        <w:rPr>
          <w:rFonts w:asciiTheme="majorBidi" w:hAnsiTheme="majorBidi" w:cstheme="majorBidi"/>
        </w:rPr>
        <w:t xml:space="preserve">_______________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Disk through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Hammer through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Javelin </w:t>
      </w:r>
      <w:proofErr w:type="gramStart"/>
      <w:r w:rsidRPr="0092091C">
        <w:rPr>
          <w:rFonts w:asciiTheme="majorBidi" w:hAnsiTheme="majorBidi" w:cstheme="majorBidi"/>
        </w:rPr>
        <w:t>Through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Short put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34- When first world athletic championship held 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1980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1981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1982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1983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35-International athletic federation established in 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1878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1879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1880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1881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36-First World Athletic championship held in which country 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</w:t>
      </w:r>
      <w:proofErr w:type="spellStart"/>
      <w:r w:rsidRPr="0092091C">
        <w:rPr>
          <w:rFonts w:asciiTheme="majorBidi" w:hAnsiTheme="majorBidi" w:cstheme="majorBidi"/>
        </w:rPr>
        <w:t>Funland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Ireland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England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Scotland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37-In sprint Races position of start is known as 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Standing start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Elongated start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Crouch start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None of these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38- In 110 meter men hurdle race the height of hurdles 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1.67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0.91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0.84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1.067 m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39- In 100 meter women hurdle race the height of the hurdles 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a)   0.80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0.91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0.76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0.84 m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40-Total weight of hurdles 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proofErr w:type="gramStart"/>
      <w:r w:rsidRPr="0092091C">
        <w:rPr>
          <w:rFonts w:asciiTheme="majorBidi" w:hAnsiTheme="majorBidi" w:cstheme="majorBidi"/>
        </w:rPr>
        <w:t>a</w:t>
      </w:r>
      <w:proofErr w:type="gramEnd"/>
      <w:r w:rsidRPr="0092091C">
        <w:rPr>
          <w:rFonts w:asciiTheme="majorBidi" w:hAnsiTheme="majorBidi" w:cstheme="majorBidi"/>
        </w:rPr>
        <w:t xml:space="preserve">)   3 to 4 kg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8 to 9 kg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Not less than 10 kg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None of these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41- Total distance of Marathon race ____________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a)   26 km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42 km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42.195 km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42.765 km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42- Which test for Doping __________</w:t>
      </w:r>
      <w:proofErr w:type="gramStart"/>
      <w:r w:rsidRPr="0092091C">
        <w:rPr>
          <w:rFonts w:asciiTheme="majorBidi" w:hAnsiTheme="majorBidi" w:cstheme="majorBidi"/>
        </w:rPr>
        <w:t>_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Sugar test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Urine test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Stool test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Blood test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43- Which device used to measure the wind velocity _________</w:t>
      </w:r>
      <w:proofErr w:type="gramStart"/>
      <w:r w:rsidRPr="0092091C">
        <w:rPr>
          <w:rFonts w:asciiTheme="majorBidi" w:hAnsiTheme="majorBidi" w:cstheme="majorBidi"/>
        </w:rPr>
        <w:t>_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The wind gauge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Official Implements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Video camera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</w:t>
      </w:r>
      <w:proofErr w:type="gramStart"/>
      <w:r w:rsidRPr="0092091C">
        <w:rPr>
          <w:rFonts w:asciiTheme="majorBidi" w:hAnsiTheme="majorBidi" w:cstheme="majorBidi"/>
        </w:rPr>
        <w:t>None</w:t>
      </w:r>
      <w:proofErr w:type="gramEnd"/>
      <w:r w:rsidRPr="0092091C">
        <w:rPr>
          <w:rFonts w:asciiTheme="majorBidi" w:hAnsiTheme="majorBidi" w:cstheme="majorBidi"/>
        </w:rPr>
        <w:t xml:space="preserve"> of these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44- The size of Mats in High jump ____________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proofErr w:type="gramStart"/>
      <w:r w:rsidRPr="0092091C">
        <w:rPr>
          <w:rFonts w:asciiTheme="majorBidi" w:hAnsiTheme="majorBidi" w:cstheme="majorBidi"/>
        </w:rPr>
        <w:t>a</w:t>
      </w:r>
      <w:proofErr w:type="gramEnd"/>
      <w:r w:rsidRPr="0092091C">
        <w:rPr>
          <w:rFonts w:asciiTheme="majorBidi" w:hAnsiTheme="majorBidi" w:cstheme="majorBidi"/>
        </w:rPr>
        <w:t xml:space="preserve">)   5/5 meter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5/4 meter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7/6/8 meter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 None of these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45- Discus / Hammer / Short put through sector 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45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40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90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34.92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46- Weight of Javelin for women ______________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800 g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600 g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825 g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All of these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47-Total Length of Javelin for men ____________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proofErr w:type="gramStart"/>
      <w:r w:rsidRPr="0092091C">
        <w:rPr>
          <w:rFonts w:asciiTheme="majorBidi" w:hAnsiTheme="majorBidi" w:cstheme="majorBidi"/>
        </w:rPr>
        <w:t>a</w:t>
      </w:r>
      <w:proofErr w:type="gramEnd"/>
      <w:r w:rsidRPr="0092091C">
        <w:rPr>
          <w:rFonts w:asciiTheme="majorBidi" w:hAnsiTheme="majorBidi" w:cstheme="majorBidi"/>
        </w:rPr>
        <w:t xml:space="preserve">)   2.60 to 2.70 m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2.20 to 2.30 m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2.65 to 2.75 m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None of these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48-In high jump every player have __________ chances.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3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4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5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49- In 100 m women hurdles competition distance between hurdles _____________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10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20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11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8.5 m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50-Distance of Marathon for women ____________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40 km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36.195 km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42.195 ml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42.195 km </w:t>
      </w:r>
    </w:p>
    <w:p w:rsidR="005702BC" w:rsidRPr="0092091C" w:rsidRDefault="005702BC" w:rsidP="00CC3391">
      <w:pPr>
        <w:rPr>
          <w:rFonts w:asciiTheme="majorBidi" w:hAnsiTheme="majorBidi" w:cstheme="majorBidi"/>
        </w:rPr>
      </w:pP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Q- No </w:t>
      </w:r>
    </w:p>
    <w:tbl>
      <w:tblPr>
        <w:tblStyle w:val="TableGrid"/>
        <w:tblW w:w="0" w:type="auto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25"/>
      </w:tblGrid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lastRenderedPageBreak/>
              <w:t>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</w:tr>
    </w:tbl>
    <w:p w:rsidR="00B96DDC" w:rsidRPr="0092091C" w:rsidRDefault="00B96DDC" w:rsidP="00A47B07">
      <w:pPr>
        <w:rPr>
          <w:rFonts w:asciiTheme="majorBidi" w:hAnsiTheme="majorBidi" w:cstheme="majorBidi"/>
        </w:rPr>
      </w:pP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51-Length of Javelin for women _______________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2.10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2.20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2.30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2.40 m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52-Angle of javelin through ____________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30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40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29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31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53-Weight of Javelin for men ____________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600 g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800 g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400 g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900 g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54-Weight of Javelin for women 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600 g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700 g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500 g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400 g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55-When Javelin through introduced in Modern Olympic games first time ____________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1900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1904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1908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d)   1912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56-Time allow the athlete for jump 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proofErr w:type="gramStart"/>
      <w:r w:rsidRPr="0092091C">
        <w:rPr>
          <w:rFonts w:asciiTheme="majorBidi" w:hAnsiTheme="majorBidi" w:cstheme="majorBidi"/>
        </w:rPr>
        <w:t>a</w:t>
      </w:r>
      <w:proofErr w:type="gramEnd"/>
      <w:r w:rsidRPr="0092091C">
        <w:rPr>
          <w:rFonts w:asciiTheme="majorBidi" w:hAnsiTheme="majorBidi" w:cstheme="majorBidi"/>
        </w:rPr>
        <w:t xml:space="preserve">)   20 sec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30 sec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40 sec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60 sec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57-High jump runway distance _____________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12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13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15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14 m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58- How many lanes on track ____________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6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7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8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9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59-Standard track total distance is ____________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300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200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400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800 m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60-In 400 meter race last athlete Stagger ____________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7.01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7.42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7.67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7.80 m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61- When FIFA established 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1904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1905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1906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1907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62- When first FIFA World Cup held 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1920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1926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1930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1940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63-Which country won most FIFA </w:t>
      </w:r>
      <w:proofErr w:type="gramStart"/>
      <w:r w:rsidRPr="0092091C">
        <w:rPr>
          <w:rFonts w:asciiTheme="majorBidi" w:hAnsiTheme="majorBidi" w:cstheme="majorBidi"/>
        </w:rPr>
        <w:t>world  cups</w:t>
      </w:r>
      <w:proofErr w:type="gramEnd"/>
      <w:r w:rsidRPr="0092091C">
        <w:rPr>
          <w:rFonts w:asciiTheme="majorBidi" w:hAnsiTheme="majorBidi" w:cstheme="majorBidi"/>
        </w:rPr>
        <w:t xml:space="preserve"> 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a)   Brazil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Germany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Italy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France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64- How many members of FIFA at 2008 _____________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208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209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376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211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65- Where FIFA house build in Pakistan_____________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Islamabad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Karachi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Lahore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Multan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66- Total Length and width of Football ground is 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100 &amp; 70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120 &amp; 80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c)   120 &amp; 90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90 &amp; 70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67- Which country won 2002 world cup ___________</w:t>
      </w:r>
      <w:proofErr w:type="gramStart"/>
      <w:r w:rsidRPr="0092091C">
        <w:rPr>
          <w:rFonts w:asciiTheme="majorBidi" w:hAnsiTheme="majorBidi" w:cstheme="majorBidi"/>
        </w:rPr>
        <w:t>_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Brazil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Germany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Korea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Italy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68- Which team won First FIFA world Cup ___________</w:t>
      </w:r>
      <w:proofErr w:type="gramStart"/>
      <w:r w:rsidRPr="0092091C">
        <w:rPr>
          <w:rFonts w:asciiTheme="majorBidi" w:hAnsiTheme="majorBidi" w:cstheme="majorBidi"/>
        </w:rPr>
        <w:t>_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Uruguay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Brazil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Germany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France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69-In which year women football introduced in Olympic </w:t>
      </w:r>
      <w:proofErr w:type="gramStart"/>
      <w:r w:rsidRPr="0092091C">
        <w:rPr>
          <w:rFonts w:asciiTheme="majorBidi" w:hAnsiTheme="majorBidi" w:cstheme="majorBidi"/>
        </w:rPr>
        <w:t>games</w:t>
      </w:r>
      <w:proofErr w:type="gramEnd"/>
      <w:r w:rsidRPr="0092091C">
        <w:rPr>
          <w:rFonts w:asciiTheme="majorBidi" w:hAnsiTheme="majorBidi" w:cstheme="majorBidi"/>
        </w:rPr>
        <w:t xml:space="preserve"> 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1992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1996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2000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1988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70- Total time of break or interval in Football _____________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15 min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30 min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45 min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20 min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71- The game of Chess started from ___________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proofErr w:type="gramStart"/>
      <w:r w:rsidRPr="0092091C">
        <w:rPr>
          <w:rFonts w:asciiTheme="majorBidi" w:hAnsiTheme="majorBidi" w:cstheme="majorBidi"/>
        </w:rPr>
        <w:t>a</w:t>
      </w:r>
      <w:proofErr w:type="gramEnd"/>
      <w:r w:rsidRPr="0092091C">
        <w:rPr>
          <w:rFonts w:asciiTheme="majorBidi" w:hAnsiTheme="majorBidi" w:cstheme="majorBidi"/>
        </w:rPr>
        <w:t xml:space="preserve">)   3000 BC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2000 BC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1000 BC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500 BC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72- In which country the education of chess is given in schools _________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Russia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China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France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Rome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73- Which Country first of all introduce Chess 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Italy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Hindustan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Russia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China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74-Which city is call home of Chess 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Venues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Delhi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Masco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New York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75-How many years </w:t>
      </w:r>
      <w:proofErr w:type="spellStart"/>
      <w:r w:rsidRPr="0092091C">
        <w:rPr>
          <w:rFonts w:asciiTheme="majorBidi" w:hAnsiTheme="majorBidi" w:cstheme="majorBidi"/>
        </w:rPr>
        <w:t>Jhangir</w:t>
      </w:r>
      <w:proofErr w:type="spellEnd"/>
      <w:r w:rsidRPr="0092091C">
        <w:rPr>
          <w:rFonts w:asciiTheme="majorBidi" w:hAnsiTheme="majorBidi" w:cstheme="majorBidi"/>
        </w:rPr>
        <w:t xml:space="preserve"> Khan remain </w:t>
      </w:r>
      <w:proofErr w:type="spellStart"/>
      <w:r w:rsidRPr="0092091C">
        <w:rPr>
          <w:rFonts w:asciiTheme="majorBidi" w:hAnsiTheme="majorBidi" w:cstheme="majorBidi"/>
        </w:rPr>
        <w:t>Unbeated</w:t>
      </w:r>
      <w:proofErr w:type="spellEnd"/>
      <w:r w:rsidRPr="0092091C">
        <w:rPr>
          <w:rFonts w:asciiTheme="majorBidi" w:hAnsiTheme="majorBidi" w:cstheme="majorBidi"/>
        </w:rPr>
        <w:t xml:space="preserve"> 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5 years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7 years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8 years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3 years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76- When first world Cup Squash held 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1983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1984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1985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1986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77- When Pakistan First </w:t>
      </w:r>
      <w:proofErr w:type="gramStart"/>
      <w:r w:rsidRPr="0092091C">
        <w:rPr>
          <w:rFonts w:asciiTheme="majorBidi" w:hAnsiTheme="majorBidi" w:cstheme="majorBidi"/>
        </w:rPr>
        <w:t>time play</w:t>
      </w:r>
      <w:proofErr w:type="gramEnd"/>
      <w:r w:rsidRPr="0092091C">
        <w:rPr>
          <w:rFonts w:asciiTheme="majorBidi" w:hAnsiTheme="majorBidi" w:cstheme="majorBidi"/>
        </w:rPr>
        <w:t xml:space="preserve"> the Squash at International level ___________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a)   1949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1950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1955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1956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78- Old name of Squash is 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Rackets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</w:t>
      </w:r>
      <w:proofErr w:type="spellStart"/>
      <w:r w:rsidRPr="0092091C">
        <w:rPr>
          <w:rFonts w:asciiTheme="majorBidi" w:hAnsiTheme="majorBidi" w:cstheme="majorBidi"/>
        </w:rPr>
        <w:t>Binfel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Steel hit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Green ball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79-Number One player of Squash in Pakistan 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Shahid </w:t>
      </w:r>
      <w:proofErr w:type="spellStart"/>
      <w:r w:rsidRPr="0092091C">
        <w:rPr>
          <w:rFonts w:asciiTheme="majorBidi" w:hAnsiTheme="majorBidi" w:cstheme="majorBidi"/>
        </w:rPr>
        <w:t>Zaman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</w:t>
      </w:r>
      <w:proofErr w:type="spellStart"/>
      <w:r w:rsidRPr="0092091C">
        <w:rPr>
          <w:rFonts w:asciiTheme="majorBidi" w:hAnsiTheme="majorBidi" w:cstheme="majorBidi"/>
        </w:rPr>
        <w:t>Jhangir</w:t>
      </w:r>
      <w:proofErr w:type="spellEnd"/>
      <w:r w:rsidRPr="0092091C">
        <w:rPr>
          <w:rFonts w:asciiTheme="majorBidi" w:hAnsiTheme="majorBidi" w:cstheme="majorBidi"/>
        </w:rPr>
        <w:t xml:space="preserve"> Khan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</w:t>
      </w:r>
      <w:proofErr w:type="spellStart"/>
      <w:r w:rsidRPr="0092091C">
        <w:rPr>
          <w:rFonts w:asciiTheme="majorBidi" w:hAnsiTheme="majorBidi" w:cstheme="majorBidi"/>
        </w:rPr>
        <w:t>Mansor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Zaman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</w:t>
      </w:r>
      <w:proofErr w:type="spellStart"/>
      <w:r w:rsidRPr="0092091C">
        <w:rPr>
          <w:rFonts w:asciiTheme="majorBidi" w:hAnsiTheme="majorBidi" w:cstheme="majorBidi"/>
        </w:rPr>
        <w:t>Zark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Jahn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80-World Open Squash 2008 where held 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England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Italy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China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America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81-Where first Tour de France held 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1902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1903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1904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1905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82- Which player won more titles of Tour de France ________</w:t>
      </w:r>
      <w:proofErr w:type="gramStart"/>
      <w:r w:rsidRPr="0092091C">
        <w:rPr>
          <w:rFonts w:asciiTheme="majorBidi" w:hAnsiTheme="majorBidi" w:cstheme="majorBidi"/>
        </w:rPr>
        <w:t>_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France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Italy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Brazil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d)   Australia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83- Record of Tour de France is ____________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39.5 Km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40.5 km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45.5 km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43.5 km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84-Which </w:t>
      </w:r>
      <w:proofErr w:type="gramStart"/>
      <w:r w:rsidRPr="0092091C">
        <w:rPr>
          <w:rFonts w:asciiTheme="majorBidi" w:hAnsiTheme="majorBidi" w:cstheme="majorBidi"/>
        </w:rPr>
        <w:t>player make</w:t>
      </w:r>
      <w:proofErr w:type="gramEnd"/>
      <w:r w:rsidRPr="0092091C">
        <w:rPr>
          <w:rFonts w:asciiTheme="majorBidi" w:hAnsiTheme="majorBidi" w:cstheme="majorBidi"/>
        </w:rPr>
        <w:t xml:space="preserve"> the fastest world record 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proofErr w:type="gramStart"/>
      <w:r w:rsidRPr="0092091C">
        <w:rPr>
          <w:rFonts w:asciiTheme="majorBidi" w:hAnsiTheme="majorBidi" w:cstheme="majorBidi"/>
        </w:rPr>
        <w:t>a</w:t>
      </w:r>
      <w:proofErr w:type="gramEnd"/>
      <w:r w:rsidRPr="0092091C">
        <w:rPr>
          <w:rFonts w:asciiTheme="majorBidi" w:hAnsiTheme="majorBidi" w:cstheme="majorBidi"/>
        </w:rPr>
        <w:t xml:space="preserve">)   John </w:t>
      </w:r>
      <w:proofErr w:type="spellStart"/>
      <w:r w:rsidRPr="0092091C">
        <w:rPr>
          <w:rFonts w:asciiTheme="majorBidi" w:hAnsiTheme="majorBidi" w:cstheme="majorBidi"/>
        </w:rPr>
        <w:t>Haward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Ben Thomas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Smith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Jack </w:t>
      </w:r>
      <w:proofErr w:type="spellStart"/>
      <w:r w:rsidRPr="0092091C">
        <w:rPr>
          <w:rFonts w:asciiTheme="majorBidi" w:hAnsiTheme="majorBidi" w:cstheme="majorBidi"/>
        </w:rPr>
        <w:t>warner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85-Which is the fastest cyclist in England 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proofErr w:type="gramStart"/>
      <w:r w:rsidRPr="0092091C">
        <w:rPr>
          <w:rFonts w:asciiTheme="majorBidi" w:hAnsiTheme="majorBidi" w:cstheme="majorBidi"/>
        </w:rPr>
        <w:t>a</w:t>
      </w:r>
      <w:proofErr w:type="gramEnd"/>
      <w:r w:rsidRPr="0092091C">
        <w:rPr>
          <w:rFonts w:asciiTheme="majorBidi" w:hAnsiTheme="majorBidi" w:cstheme="majorBidi"/>
        </w:rPr>
        <w:t xml:space="preserve">)   John </w:t>
      </w:r>
      <w:proofErr w:type="spellStart"/>
      <w:r w:rsidRPr="0092091C">
        <w:rPr>
          <w:rFonts w:asciiTheme="majorBidi" w:hAnsiTheme="majorBidi" w:cstheme="majorBidi"/>
        </w:rPr>
        <w:t>Haward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David Le Grays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Will Smith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John will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86-When cycling is introduced in Olympic Games_________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1992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1994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1996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2000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87-Cycling is the national game of_________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Italy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France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Germany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Brazil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88-Who is the inventor of the cycle_________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Crack Patrick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</w:t>
      </w:r>
      <w:proofErr w:type="spellStart"/>
      <w:r w:rsidRPr="0092091C">
        <w:rPr>
          <w:rFonts w:asciiTheme="majorBidi" w:hAnsiTheme="majorBidi" w:cstheme="majorBidi"/>
        </w:rPr>
        <w:t>Colmbo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Graham bell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Charles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89-When the competition of boating introduced in Olympics Games______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proofErr w:type="gramStart"/>
      <w:r w:rsidRPr="0092091C">
        <w:rPr>
          <w:rFonts w:asciiTheme="majorBidi" w:hAnsiTheme="majorBidi" w:cstheme="majorBidi"/>
        </w:rPr>
        <w:t>a</w:t>
      </w:r>
      <w:proofErr w:type="gramEnd"/>
      <w:r w:rsidRPr="0092091C">
        <w:rPr>
          <w:rFonts w:asciiTheme="majorBidi" w:hAnsiTheme="majorBidi" w:cstheme="majorBidi"/>
        </w:rPr>
        <w:t xml:space="preserve">)   650 B.C.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648 B.C.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proofErr w:type="gramStart"/>
      <w:r w:rsidRPr="0092091C">
        <w:rPr>
          <w:rFonts w:asciiTheme="majorBidi" w:hAnsiTheme="majorBidi" w:cstheme="majorBidi"/>
        </w:rPr>
        <w:t>c</w:t>
      </w:r>
      <w:proofErr w:type="gramEnd"/>
      <w:r w:rsidRPr="0092091C">
        <w:rPr>
          <w:rFonts w:asciiTheme="majorBidi" w:hAnsiTheme="majorBidi" w:cstheme="majorBidi"/>
        </w:rPr>
        <w:t xml:space="preserve">)   646 B.C. </w:t>
      </w:r>
      <w:r w:rsidR="000F25B9" w:rsidRPr="0092091C">
        <w:rPr>
          <w:rFonts w:asciiTheme="majorBidi" w:hAnsiTheme="majorBidi" w:cstheme="majorBidi"/>
        </w:rPr>
        <w:tab/>
      </w:r>
      <w:proofErr w:type="gramStart"/>
      <w:r w:rsidRPr="0092091C">
        <w:rPr>
          <w:rFonts w:asciiTheme="majorBidi" w:hAnsiTheme="majorBidi" w:cstheme="majorBidi"/>
        </w:rPr>
        <w:t>d</w:t>
      </w:r>
      <w:proofErr w:type="gramEnd"/>
      <w:r w:rsidRPr="0092091C">
        <w:rPr>
          <w:rFonts w:asciiTheme="majorBidi" w:hAnsiTheme="majorBidi" w:cstheme="majorBidi"/>
        </w:rPr>
        <w:t xml:space="preserve">)   644 B.C.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90-When wrestling is introduced in Olympics Games_________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1900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1904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1908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1912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91-When the famous Muslim wrestler Gama become world champion________ </w:t>
      </w:r>
    </w:p>
    <w:p w:rsidR="00B96DDC" w:rsidRPr="0092091C" w:rsidRDefault="00B96DDC" w:rsidP="002E306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a)   1901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1911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1921 </w:t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1931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92-What is the real name of Gama__________ </w:t>
      </w:r>
    </w:p>
    <w:p w:rsidR="002E3067" w:rsidRPr="0092091C" w:rsidRDefault="00B96DDC" w:rsidP="002E3067">
      <w:pPr>
        <w:rPr>
          <w:rFonts w:asciiTheme="majorBidi" w:hAnsiTheme="majorBidi" w:cstheme="majorBidi"/>
        </w:rPr>
      </w:pPr>
      <w:proofErr w:type="gramStart"/>
      <w:r w:rsidRPr="0092091C">
        <w:rPr>
          <w:rFonts w:asciiTheme="majorBidi" w:hAnsiTheme="majorBidi" w:cstheme="majorBidi"/>
        </w:rPr>
        <w:t>a</w:t>
      </w:r>
      <w:proofErr w:type="gramEnd"/>
      <w:r w:rsidRPr="0092091C">
        <w:rPr>
          <w:rFonts w:asciiTheme="majorBidi" w:hAnsiTheme="majorBidi" w:cstheme="majorBidi"/>
        </w:rPr>
        <w:t xml:space="preserve">)   Muhammad </w:t>
      </w:r>
      <w:proofErr w:type="spellStart"/>
      <w:r w:rsidRPr="0092091C">
        <w:rPr>
          <w:rFonts w:asciiTheme="majorBidi" w:hAnsiTheme="majorBidi" w:cstheme="majorBidi"/>
        </w:rPr>
        <w:t>Irfan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Ghulam Muhammad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</w:p>
    <w:p w:rsidR="00B96DDC" w:rsidRPr="0092091C" w:rsidRDefault="00B96DDC" w:rsidP="002E306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</w:t>
      </w:r>
      <w:proofErr w:type="gramStart"/>
      <w:r w:rsidRPr="0092091C">
        <w:rPr>
          <w:rFonts w:asciiTheme="majorBidi" w:hAnsiTheme="majorBidi" w:cstheme="majorBidi"/>
        </w:rPr>
        <w:t>c</w:t>
      </w:r>
      <w:proofErr w:type="gramEnd"/>
      <w:r w:rsidRPr="0092091C">
        <w:rPr>
          <w:rFonts w:asciiTheme="majorBidi" w:hAnsiTheme="majorBidi" w:cstheme="majorBidi"/>
        </w:rPr>
        <w:t xml:space="preserve">)   Muhammad </w:t>
      </w:r>
      <w:proofErr w:type="spellStart"/>
      <w:r w:rsidRPr="0092091C">
        <w:rPr>
          <w:rFonts w:asciiTheme="majorBidi" w:hAnsiTheme="majorBidi" w:cstheme="majorBidi"/>
        </w:rPr>
        <w:t>Saleem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</w:t>
      </w:r>
      <w:proofErr w:type="spellStart"/>
      <w:r w:rsidRPr="0092091C">
        <w:rPr>
          <w:rFonts w:asciiTheme="majorBidi" w:hAnsiTheme="majorBidi" w:cstheme="majorBidi"/>
        </w:rPr>
        <w:t>Aktar</w:t>
      </w:r>
      <w:proofErr w:type="spellEnd"/>
      <w:r w:rsidRPr="0092091C">
        <w:rPr>
          <w:rFonts w:asciiTheme="majorBidi" w:hAnsiTheme="majorBidi" w:cstheme="majorBidi"/>
        </w:rPr>
        <w:t xml:space="preserve"> Hussain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93-Which title is awarded to Imam </w:t>
      </w:r>
      <w:proofErr w:type="spellStart"/>
      <w:r w:rsidRPr="0092091C">
        <w:rPr>
          <w:rFonts w:asciiTheme="majorBidi" w:hAnsiTheme="majorBidi" w:cstheme="majorBidi"/>
        </w:rPr>
        <w:t>Bakhsh</w:t>
      </w:r>
      <w:proofErr w:type="spellEnd"/>
      <w:r w:rsidRPr="0092091C">
        <w:rPr>
          <w:rFonts w:asciiTheme="majorBidi" w:hAnsiTheme="majorBidi" w:cstheme="majorBidi"/>
        </w:rPr>
        <w:t xml:space="preserve"> wrestler_________ </w:t>
      </w:r>
    </w:p>
    <w:p w:rsidR="00B96DDC" w:rsidRPr="0092091C" w:rsidRDefault="00B96DDC" w:rsidP="002E306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</w:t>
      </w:r>
      <w:proofErr w:type="spellStart"/>
      <w:r w:rsidRPr="0092091C">
        <w:rPr>
          <w:rFonts w:asciiTheme="majorBidi" w:hAnsiTheme="majorBidi" w:cstheme="majorBidi"/>
        </w:rPr>
        <w:t>Rustam</w:t>
      </w:r>
      <w:proofErr w:type="spellEnd"/>
      <w:r w:rsidRPr="0092091C">
        <w:rPr>
          <w:rFonts w:asciiTheme="majorBidi" w:hAnsiTheme="majorBidi" w:cstheme="majorBidi"/>
        </w:rPr>
        <w:t xml:space="preserve">-e-Hind </w:t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</w:t>
      </w:r>
      <w:proofErr w:type="spellStart"/>
      <w:r w:rsidRPr="0092091C">
        <w:rPr>
          <w:rFonts w:asciiTheme="majorBidi" w:hAnsiTheme="majorBidi" w:cstheme="majorBidi"/>
        </w:rPr>
        <w:t>Rustam</w:t>
      </w:r>
      <w:proofErr w:type="spellEnd"/>
      <w:r w:rsidRPr="0092091C">
        <w:rPr>
          <w:rFonts w:asciiTheme="majorBidi" w:hAnsiTheme="majorBidi" w:cstheme="majorBidi"/>
        </w:rPr>
        <w:t>-e-</w:t>
      </w:r>
      <w:proofErr w:type="spellStart"/>
      <w:r w:rsidRPr="0092091C">
        <w:rPr>
          <w:rFonts w:asciiTheme="majorBidi" w:hAnsiTheme="majorBidi" w:cstheme="majorBidi"/>
        </w:rPr>
        <w:t>Jahan</w:t>
      </w:r>
      <w:proofErr w:type="spellEnd"/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</w:t>
      </w:r>
      <w:proofErr w:type="spellStart"/>
      <w:r w:rsidRPr="0092091C">
        <w:rPr>
          <w:rFonts w:asciiTheme="majorBidi" w:hAnsiTheme="majorBidi" w:cstheme="majorBidi"/>
        </w:rPr>
        <w:t>Rustam</w:t>
      </w:r>
      <w:proofErr w:type="spellEnd"/>
      <w:r w:rsidRPr="0092091C">
        <w:rPr>
          <w:rFonts w:asciiTheme="majorBidi" w:hAnsiTheme="majorBidi" w:cstheme="majorBidi"/>
        </w:rPr>
        <w:t xml:space="preserve">-e-Iran </w:t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</w:t>
      </w:r>
      <w:proofErr w:type="spellStart"/>
      <w:r w:rsidRPr="0092091C">
        <w:rPr>
          <w:rFonts w:asciiTheme="majorBidi" w:hAnsiTheme="majorBidi" w:cstheme="majorBidi"/>
        </w:rPr>
        <w:t>Rustam</w:t>
      </w:r>
      <w:proofErr w:type="spellEnd"/>
      <w:r w:rsidRPr="0092091C">
        <w:rPr>
          <w:rFonts w:asciiTheme="majorBidi" w:hAnsiTheme="majorBidi" w:cstheme="majorBidi"/>
        </w:rPr>
        <w:t xml:space="preserve">-e-Pakistan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94-How many categories in international wrestling________ </w:t>
      </w:r>
    </w:p>
    <w:p w:rsidR="00B96DDC" w:rsidRPr="0092091C" w:rsidRDefault="00B96DDC" w:rsidP="002E306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5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8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95-When women wrestling introduced in Olympics Games______ </w:t>
      </w:r>
    </w:p>
    <w:p w:rsidR="00B96DDC" w:rsidRPr="0092091C" w:rsidRDefault="00B96DDC" w:rsidP="002E306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2000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2004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2008 </w:t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2012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96-When the Pakistani wrestler Muhammad </w:t>
      </w:r>
      <w:proofErr w:type="spellStart"/>
      <w:r w:rsidRPr="0092091C">
        <w:rPr>
          <w:rFonts w:asciiTheme="majorBidi" w:hAnsiTheme="majorBidi" w:cstheme="majorBidi"/>
        </w:rPr>
        <w:t>Bashir</w:t>
      </w:r>
      <w:proofErr w:type="spellEnd"/>
      <w:r w:rsidRPr="0092091C">
        <w:rPr>
          <w:rFonts w:asciiTheme="majorBidi" w:hAnsiTheme="majorBidi" w:cstheme="majorBidi"/>
        </w:rPr>
        <w:t xml:space="preserve"> won the bronze medal in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Olympics_________ </w:t>
      </w:r>
    </w:p>
    <w:p w:rsidR="00B96DDC" w:rsidRPr="0092091C" w:rsidRDefault="00B96DDC" w:rsidP="002E306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1956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1960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1964 </w:t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1968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97-In 1962 Asian games how many </w:t>
      </w:r>
      <w:proofErr w:type="gramStart"/>
      <w:r w:rsidRPr="0092091C">
        <w:rPr>
          <w:rFonts w:asciiTheme="majorBidi" w:hAnsiTheme="majorBidi" w:cstheme="majorBidi"/>
        </w:rPr>
        <w:t>medals  won</w:t>
      </w:r>
      <w:proofErr w:type="gramEnd"/>
      <w:r w:rsidRPr="0092091C">
        <w:rPr>
          <w:rFonts w:asciiTheme="majorBidi" w:hAnsiTheme="majorBidi" w:cstheme="majorBidi"/>
        </w:rPr>
        <w:t xml:space="preserve"> by Pakistan in wrestling_______ </w:t>
      </w:r>
    </w:p>
    <w:p w:rsidR="00B96DDC" w:rsidRPr="0092091C" w:rsidRDefault="00B96DDC" w:rsidP="002E306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10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11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12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14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98-In 1970 Asian games how many </w:t>
      </w:r>
      <w:proofErr w:type="gramStart"/>
      <w:r w:rsidRPr="0092091C">
        <w:rPr>
          <w:rFonts w:asciiTheme="majorBidi" w:hAnsiTheme="majorBidi" w:cstheme="majorBidi"/>
        </w:rPr>
        <w:t>medals  won</w:t>
      </w:r>
      <w:proofErr w:type="gramEnd"/>
      <w:r w:rsidRPr="0092091C">
        <w:rPr>
          <w:rFonts w:asciiTheme="majorBidi" w:hAnsiTheme="majorBidi" w:cstheme="majorBidi"/>
        </w:rPr>
        <w:t xml:space="preserve"> by Pakistan in wrestling_______ </w:t>
      </w:r>
    </w:p>
    <w:p w:rsidR="00B96DDC" w:rsidRPr="0092091C" w:rsidRDefault="00B96DDC" w:rsidP="002E306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c)   3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4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99-Which is the national organization of table tennis________ </w:t>
      </w:r>
    </w:p>
    <w:p w:rsidR="00B96DDC" w:rsidRPr="0092091C" w:rsidRDefault="00B96DDC" w:rsidP="002E306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Pakistan Table tennis Federation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Pakistan Tennis federation </w:t>
      </w:r>
    </w:p>
    <w:p w:rsidR="00B96DDC" w:rsidRPr="0092091C" w:rsidRDefault="00B96DDC" w:rsidP="002E306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Pakistan Football Federation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Pakistan Table </w:t>
      </w:r>
      <w:proofErr w:type="gramStart"/>
      <w:r w:rsidRPr="0092091C">
        <w:rPr>
          <w:rFonts w:asciiTheme="majorBidi" w:hAnsiTheme="majorBidi" w:cstheme="majorBidi"/>
        </w:rPr>
        <w:t>Tennis  Committee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100-Which is the international organization of table tennis________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International Table Tennis federation Association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b)   International Table Tennis federation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International Table Federation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d)   International Table Tennis Association </w:t>
      </w:r>
    </w:p>
    <w:tbl>
      <w:tblPr>
        <w:tblStyle w:val="TableGrid"/>
        <w:tblW w:w="0" w:type="auto"/>
        <w:jc w:val="center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25"/>
      </w:tblGrid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81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91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82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92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83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84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lastRenderedPageBreak/>
              <w:t>56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86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96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67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97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98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89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99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</w:tbl>
    <w:p w:rsidR="008C58C8" w:rsidRPr="0092091C" w:rsidRDefault="008C58C8" w:rsidP="00A47B07">
      <w:pPr>
        <w:rPr>
          <w:rFonts w:asciiTheme="majorBidi" w:hAnsiTheme="majorBidi" w:cstheme="majorBidi"/>
        </w:rPr>
      </w:pP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101-Pakistan </w:t>
      </w:r>
      <w:proofErr w:type="gramStart"/>
      <w:r w:rsidRPr="0092091C">
        <w:rPr>
          <w:rFonts w:asciiTheme="majorBidi" w:hAnsiTheme="majorBidi" w:cstheme="majorBidi"/>
        </w:rPr>
        <w:t>get</w:t>
      </w:r>
      <w:proofErr w:type="gramEnd"/>
      <w:r w:rsidRPr="0092091C">
        <w:rPr>
          <w:rFonts w:asciiTheme="majorBidi" w:hAnsiTheme="majorBidi" w:cstheme="majorBidi"/>
        </w:rPr>
        <w:t xml:space="preserve"> which position in 2007 world table tennis championship_______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2nd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3rd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40th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42th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102-In1993 Islamic games In Tehran </w:t>
      </w:r>
      <w:proofErr w:type="spellStart"/>
      <w:r w:rsidRPr="0092091C">
        <w:rPr>
          <w:rFonts w:asciiTheme="majorBidi" w:hAnsiTheme="majorBidi" w:cstheme="majorBidi"/>
        </w:rPr>
        <w:t>Naseem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Nazali</w:t>
      </w:r>
      <w:proofErr w:type="spellEnd"/>
      <w:r w:rsidRPr="0092091C">
        <w:rPr>
          <w:rFonts w:asciiTheme="majorBidi" w:hAnsiTheme="majorBidi" w:cstheme="majorBidi"/>
        </w:rPr>
        <w:t xml:space="preserve"> get which title_______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Gold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Silver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Bronze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None </w:t>
      </w:r>
      <w:proofErr w:type="gramStart"/>
      <w:r w:rsidRPr="0092091C">
        <w:rPr>
          <w:rFonts w:asciiTheme="majorBidi" w:hAnsiTheme="majorBidi" w:cstheme="majorBidi"/>
        </w:rPr>
        <w:t>Of</w:t>
      </w:r>
      <w:proofErr w:type="gramEnd"/>
      <w:r w:rsidRPr="0092091C">
        <w:rPr>
          <w:rFonts w:asciiTheme="majorBidi" w:hAnsiTheme="majorBidi" w:cstheme="majorBidi"/>
        </w:rPr>
        <w:t xml:space="preserve"> These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103-When the Pakistan Table Tennis Federation Established________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1949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1950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1951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1952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104-Old name of table tennis is 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</w:t>
      </w:r>
      <w:proofErr w:type="spellStart"/>
      <w:r w:rsidRPr="0092091C">
        <w:rPr>
          <w:rFonts w:asciiTheme="majorBidi" w:hAnsiTheme="majorBidi" w:cstheme="majorBidi"/>
        </w:rPr>
        <w:t>Ching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chong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Sing Song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Ping Pong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Bing Pong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105-Total length of table tennis table________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7 feet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8 feet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9 feet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d)   10 feet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106-Total width of table tennis table_________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3 feet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</w:t>
      </w:r>
      <w:proofErr w:type="gramStart"/>
      <w:r w:rsidRPr="0092091C">
        <w:rPr>
          <w:rFonts w:asciiTheme="majorBidi" w:hAnsiTheme="majorBidi" w:cstheme="majorBidi"/>
        </w:rPr>
        <w:t>)  4</w:t>
      </w:r>
      <w:proofErr w:type="gramEnd"/>
      <w:r w:rsidRPr="0092091C">
        <w:rPr>
          <w:rFonts w:asciiTheme="majorBidi" w:hAnsiTheme="majorBidi" w:cstheme="majorBidi"/>
        </w:rPr>
        <w:t xml:space="preserve"> feet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5 feet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6 feet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107-Total height of table tennis table_________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2.6 feet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2.8 feet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3.0 feet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d)   4.0 feet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108-Length of table tennis net________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 feet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 feet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 feet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6 feet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109-Weight of table tennis ball________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2.7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3.4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3.8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4.0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110- </w:t>
      </w:r>
      <w:proofErr w:type="spellStart"/>
      <w:r w:rsidRPr="0092091C">
        <w:rPr>
          <w:rFonts w:asciiTheme="majorBidi" w:hAnsiTheme="majorBidi" w:cstheme="majorBidi"/>
        </w:rPr>
        <w:t>Wushu</w:t>
      </w:r>
      <w:proofErr w:type="spellEnd"/>
      <w:r w:rsidRPr="0092091C">
        <w:rPr>
          <w:rFonts w:asciiTheme="majorBidi" w:hAnsiTheme="majorBidi" w:cstheme="majorBidi"/>
        </w:rPr>
        <w:t xml:space="preserve"> is national game of _________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China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Japan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</w:t>
      </w:r>
      <w:proofErr w:type="spellStart"/>
      <w:r w:rsidRPr="0092091C">
        <w:rPr>
          <w:rFonts w:asciiTheme="majorBidi" w:hAnsiTheme="majorBidi" w:cstheme="majorBidi"/>
        </w:rPr>
        <w:t>Thiland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Germany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111-Wushu started from 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a)   1850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1900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1960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1967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112-When </w:t>
      </w:r>
      <w:proofErr w:type="spellStart"/>
      <w:r w:rsidRPr="0092091C">
        <w:rPr>
          <w:rFonts w:asciiTheme="majorBidi" w:hAnsiTheme="majorBidi" w:cstheme="majorBidi"/>
        </w:rPr>
        <w:t>Wushu</w:t>
      </w:r>
      <w:proofErr w:type="spellEnd"/>
      <w:r w:rsidRPr="0092091C">
        <w:rPr>
          <w:rFonts w:asciiTheme="majorBidi" w:hAnsiTheme="majorBidi" w:cstheme="majorBidi"/>
        </w:rPr>
        <w:t xml:space="preserve"> is introduced in America________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1962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1964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1934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1967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113- Judo is introduced in Olympic game__________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a)   1960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1964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1970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1973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114-International Judo Federation Established In_________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1960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1970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1980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1990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115-Which is the famous title of judo________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</w:t>
      </w:r>
      <w:proofErr w:type="spellStart"/>
      <w:r w:rsidRPr="0092091C">
        <w:rPr>
          <w:rFonts w:asciiTheme="majorBidi" w:hAnsiTheme="majorBidi" w:cstheme="majorBidi"/>
        </w:rPr>
        <w:t>Shihan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</w:t>
      </w:r>
      <w:proofErr w:type="spellStart"/>
      <w:r w:rsidRPr="0092091C">
        <w:rPr>
          <w:rFonts w:asciiTheme="majorBidi" w:hAnsiTheme="majorBidi" w:cstheme="majorBidi"/>
        </w:rPr>
        <w:t>Pihan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Ninja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Fighter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116-The hall of judo is called________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Judo Jo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</w:t>
      </w:r>
      <w:proofErr w:type="spellStart"/>
      <w:r w:rsidRPr="0092091C">
        <w:rPr>
          <w:rFonts w:asciiTheme="majorBidi" w:hAnsiTheme="majorBidi" w:cstheme="majorBidi"/>
        </w:rPr>
        <w:t>Shudo</w:t>
      </w:r>
      <w:proofErr w:type="spellEnd"/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</w:t>
      </w:r>
      <w:proofErr w:type="spellStart"/>
      <w:r w:rsidRPr="0092091C">
        <w:rPr>
          <w:rFonts w:asciiTheme="majorBidi" w:hAnsiTheme="majorBidi" w:cstheme="majorBidi"/>
        </w:rPr>
        <w:t>Podo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Judo gym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117-Where the international organization of judo office________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Japan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China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Korea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India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118-The player of judo is known as_______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</w:t>
      </w:r>
      <w:proofErr w:type="spellStart"/>
      <w:r w:rsidRPr="0092091C">
        <w:rPr>
          <w:rFonts w:asciiTheme="majorBidi" w:hAnsiTheme="majorBidi" w:cstheme="majorBidi"/>
        </w:rPr>
        <w:t>Todoka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Judoka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</w:t>
      </w:r>
      <w:proofErr w:type="spellStart"/>
      <w:r w:rsidRPr="0092091C">
        <w:rPr>
          <w:rFonts w:asciiTheme="majorBidi" w:hAnsiTheme="majorBidi" w:cstheme="majorBidi"/>
        </w:rPr>
        <w:t>Pudoka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</w:t>
      </w:r>
      <w:proofErr w:type="spellStart"/>
      <w:r w:rsidRPr="0092091C">
        <w:rPr>
          <w:rFonts w:asciiTheme="majorBidi" w:hAnsiTheme="majorBidi" w:cstheme="majorBidi"/>
        </w:rPr>
        <w:t>Shtoka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119-When the first Polo international match is played________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1886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1885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1887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1877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120-The name of polo international federation_________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Polo association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</w:t>
      </w:r>
      <w:proofErr w:type="spellStart"/>
      <w:r w:rsidRPr="0092091C">
        <w:rPr>
          <w:rFonts w:asciiTheme="majorBidi" w:hAnsiTheme="majorBidi" w:cstheme="majorBidi"/>
        </w:rPr>
        <w:t>Harlangham</w:t>
      </w:r>
      <w:proofErr w:type="spellEnd"/>
      <w:r w:rsidRPr="0092091C">
        <w:rPr>
          <w:rFonts w:asciiTheme="majorBidi" w:hAnsiTheme="majorBidi" w:cstheme="majorBidi"/>
        </w:rPr>
        <w:t xml:space="preserve"> Polo association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proofErr w:type="gramStart"/>
      <w:r w:rsidRPr="0092091C">
        <w:rPr>
          <w:rFonts w:asciiTheme="majorBidi" w:hAnsiTheme="majorBidi" w:cstheme="majorBidi"/>
        </w:rPr>
        <w:t>c</w:t>
      </w:r>
      <w:proofErr w:type="gramEnd"/>
      <w:r w:rsidRPr="0092091C">
        <w:rPr>
          <w:rFonts w:asciiTheme="majorBidi" w:hAnsiTheme="majorBidi" w:cstheme="majorBidi"/>
        </w:rPr>
        <w:t xml:space="preserve">)   Pakistan Polo association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Right association of Polo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121-The old name of polo is 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</w:t>
      </w:r>
      <w:proofErr w:type="spellStart"/>
      <w:r w:rsidRPr="0092091C">
        <w:rPr>
          <w:rFonts w:asciiTheme="majorBidi" w:hAnsiTheme="majorBidi" w:cstheme="majorBidi"/>
        </w:rPr>
        <w:t>Chogan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</w:t>
      </w:r>
      <w:proofErr w:type="spellStart"/>
      <w:r w:rsidRPr="0092091C">
        <w:rPr>
          <w:rFonts w:asciiTheme="majorBidi" w:hAnsiTheme="majorBidi" w:cstheme="majorBidi"/>
        </w:rPr>
        <w:t>Rolau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</w:t>
      </w:r>
      <w:proofErr w:type="spellStart"/>
      <w:r w:rsidRPr="0092091C">
        <w:rPr>
          <w:rFonts w:asciiTheme="majorBidi" w:hAnsiTheme="majorBidi" w:cstheme="majorBidi"/>
        </w:rPr>
        <w:t>Guli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danda</w:t>
      </w:r>
      <w:proofErr w:type="spellEnd"/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d)   </w:t>
      </w:r>
      <w:proofErr w:type="spellStart"/>
      <w:r w:rsidRPr="0092091C">
        <w:rPr>
          <w:rFonts w:asciiTheme="majorBidi" w:hAnsiTheme="majorBidi" w:cstheme="majorBidi"/>
        </w:rPr>
        <w:t>Poghan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122- Polo is the national game of ______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Pakistan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India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 Bangladesh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Polo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123- Total number of players in Polo game__________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3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4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7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5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124- When International Polo Federation was established 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1981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1982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1983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1993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125-When polo introduced in Olympic game_____________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1900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1904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1908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1912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126-When the water Polo was introduced in Olympic game___________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1908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1912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1916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1920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127-When International Swimming Federation established __________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1905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1906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1907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1908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128-When Pakistan Swimming Federation established __________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1947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1948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1949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1950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129-When first book on Swimming is written ____________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1538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1540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1940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1820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130-What is the motto of International Swimming Federation ________________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Water is our country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Water is our Federation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Water is our World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</w:t>
      </w:r>
      <w:proofErr w:type="gramStart"/>
      <w:r w:rsidRPr="0092091C">
        <w:rPr>
          <w:rFonts w:asciiTheme="majorBidi" w:hAnsiTheme="majorBidi" w:cstheme="majorBidi"/>
        </w:rPr>
        <w:t>We</w:t>
      </w:r>
      <w:proofErr w:type="gramEnd"/>
      <w:r w:rsidRPr="0092091C">
        <w:rPr>
          <w:rFonts w:asciiTheme="majorBidi" w:hAnsiTheme="majorBidi" w:cstheme="majorBidi"/>
        </w:rPr>
        <w:t xml:space="preserve"> are Water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131-</w:t>
      </w:r>
      <w:proofErr w:type="gramStart"/>
      <w:r w:rsidRPr="0092091C">
        <w:rPr>
          <w:rFonts w:asciiTheme="majorBidi" w:hAnsiTheme="majorBidi" w:cstheme="majorBidi"/>
        </w:rPr>
        <w:t>Which  competition</w:t>
      </w:r>
      <w:proofErr w:type="gramEnd"/>
      <w:r w:rsidRPr="0092091C">
        <w:rPr>
          <w:rFonts w:asciiTheme="majorBidi" w:hAnsiTheme="majorBidi" w:cstheme="majorBidi"/>
        </w:rPr>
        <w:t xml:space="preserve"> of Tennis is famous in all over the world ____________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American Tennis championship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Wimbledon Championship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proofErr w:type="gramStart"/>
      <w:r w:rsidRPr="0092091C">
        <w:rPr>
          <w:rFonts w:asciiTheme="majorBidi" w:hAnsiTheme="majorBidi" w:cstheme="majorBidi"/>
        </w:rPr>
        <w:t>c</w:t>
      </w:r>
      <w:proofErr w:type="gramEnd"/>
      <w:r w:rsidRPr="0092091C">
        <w:rPr>
          <w:rFonts w:asciiTheme="majorBidi" w:hAnsiTheme="majorBidi" w:cstheme="majorBidi"/>
        </w:rPr>
        <w:t xml:space="preserve">)   German Tennis Championship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World Tennis championship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132-Wimbeldon Championship when started ____________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1875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1876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1877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d)   1878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133- In First Wimbledon Championship who is the winner of title in men category _____________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proofErr w:type="gramStart"/>
      <w:r w:rsidRPr="0092091C">
        <w:rPr>
          <w:rFonts w:asciiTheme="majorBidi" w:hAnsiTheme="majorBidi" w:cstheme="majorBidi"/>
        </w:rPr>
        <w:t>a</w:t>
      </w:r>
      <w:proofErr w:type="gramEnd"/>
      <w:r w:rsidRPr="0092091C">
        <w:rPr>
          <w:rFonts w:asciiTheme="majorBidi" w:hAnsiTheme="majorBidi" w:cstheme="majorBidi"/>
        </w:rPr>
        <w:t xml:space="preserve">)   Jorge </w:t>
      </w:r>
      <w:proofErr w:type="spellStart"/>
      <w:r w:rsidRPr="0092091C">
        <w:rPr>
          <w:rFonts w:asciiTheme="majorBidi" w:hAnsiTheme="majorBidi" w:cstheme="majorBidi"/>
        </w:rPr>
        <w:t>Willi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Jack Alexander </w:t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Spencer Gore </w:t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William </w:t>
      </w:r>
      <w:proofErr w:type="spellStart"/>
      <w:r w:rsidRPr="0092091C">
        <w:rPr>
          <w:rFonts w:asciiTheme="majorBidi" w:hAnsiTheme="majorBidi" w:cstheme="majorBidi"/>
        </w:rPr>
        <w:t>Renshaw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134-When women first time participate in Wimbledon championship _______________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1880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1881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1882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1884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135- When Pakistan first time participate in Davis Cup ____________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1947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1948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1949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1950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136- How many time Rasheed </w:t>
      </w:r>
      <w:proofErr w:type="spellStart"/>
      <w:r w:rsidRPr="0092091C">
        <w:rPr>
          <w:rFonts w:asciiTheme="majorBidi" w:hAnsiTheme="majorBidi" w:cstheme="majorBidi"/>
        </w:rPr>
        <w:t>Malik</w:t>
      </w:r>
      <w:proofErr w:type="spellEnd"/>
      <w:r w:rsidRPr="0092091C">
        <w:rPr>
          <w:rFonts w:asciiTheme="majorBidi" w:hAnsiTheme="majorBidi" w:cstheme="majorBidi"/>
        </w:rPr>
        <w:t xml:space="preserve"> won National Tennis Championship ______________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4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5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6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7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137-How many time Pakistan Tennis team participate in SAF Game _____________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3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4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5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6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138- When Tennis first time introduced in Olympic Games ___________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1893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1894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1895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1896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139- Tennis in the word of which language ___________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</w:t>
      </w:r>
      <w:proofErr w:type="spellStart"/>
      <w:r w:rsidRPr="0092091C">
        <w:rPr>
          <w:rFonts w:asciiTheme="majorBidi" w:hAnsiTheme="majorBidi" w:cstheme="majorBidi"/>
        </w:rPr>
        <w:t>Tenez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Latin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English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Italy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>140- What is the name of table tennis national organization ________</w:t>
      </w:r>
      <w:proofErr w:type="gramStart"/>
      <w:r w:rsidRPr="0092091C">
        <w:rPr>
          <w:rFonts w:asciiTheme="majorBidi" w:hAnsiTheme="majorBidi" w:cstheme="majorBidi"/>
        </w:rPr>
        <w:t>_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Pakistan Table Tennis Federation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Table Tennis Pakistan Association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Pakistan Table Tennis Committee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Pakistan Table Federation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141- What is the name of International Table Tennis Organization __________</w:t>
      </w:r>
      <w:proofErr w:type="gramStart"/>
      <w:r w:rsidRPr="0092091C">
        <w:rPr>
          <w:rFonts w:asciiTheme="majorBidi" w:hAnsiTheme="majorBidi" w:cstheme="majorBidi"/>
        </w:rPr>
        <w:t>_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International Table Tennis Federation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International Association Table Tennis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Committee of Table Tennis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Pakistan Table Tennis Federation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142- When the world cup Table Tennis start _____________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1925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1926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1927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1928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143- When Pakistan Table Tennis Federation established _____________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1951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1952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1953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1954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144- Total </w:t>
      </w:r>
      <w:proofErr w:type="gramStart"/>
      <w:r w:rsidRPr="0092091C">
        <w:rPr>
          <w:rFonts w:asciiTheme="majorBidi" w:hAnsiTheme="majorBidi" w:cstheme="majorBidi"/>
        </w:rPr>
        <w:t>weight  of</w:t>
      </w:r>
      <w:proofErr w:type="gramEnd"/>
      <w:r w:rsidRPr="0092091C">
        <w:rPr>
          <w:rFonts w:asciiTheme="majorBidi" w:hAnsiTheme="majorBidi" w:cstheme="majorBidi"/>
        </w:rPr>
        <w:t xml:space="preserve"> Table Tennis Ball ______________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2.7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2.6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2.5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2.1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145- When first time Basketball introduce in Olympic Games 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1940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1943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1845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1946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146- When Basketball game start ___________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America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Pakistan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England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Italy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147- How many umpires in Base Ball 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5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148- When Base Ball started in Pakistan 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1990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1991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1992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d)   1993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149- Base Ball is the national game of which country 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America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England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Italy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France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150- When the first Base Ball Club established 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1945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1946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1947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1948 </w:t>
      </w:r>
    </w:p>
    <w:tbl>
      <w:tblPr>
        <w:tblStyle w:val="TableGrid"/>
        <w:tblW w:w="0" w:type="auto"/>
        <w:jc w:val="center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25"/>
      </w:tblGrid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131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141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132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142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133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143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134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135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145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136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146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137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147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lastRenderedPageBreak/>
              <w:t>108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138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148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139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149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140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</w:tbl>
    <w:p w:rsidR="00A567B5" w:rsidRPr="0092091C" w:rsidRDefault="00A567B5" w:rsidP="00A47B07">
      <w:pPr>
        <w:rPr>
          <w:rFonts w:asciiTheme="majorBidi" w:hAnsiTheme="majorBidi" w:cstheme="majorBidi"/>
        </w:rPr>
      </w:pP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151- The stick which is used to hit the ball in Golf is called 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Club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Golf </w:t>
      </w:r>
      <w:proofErr w:type="gramStart"/>
      <w:r w:rsidRPr="0092091C">
        <w:rPr>
          <w:rFonts w:asciiTheme="majorBidi" w:hAnsiTheme="majorBidi" w:cstheme="majorBidi"/>
        </w:rPr>
        <w:t>stick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Golf Hockey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Hockey Stick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152- Ground of Golf is called 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Course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Ground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c)   Golf Ground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d)   Golf Place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153- What is meant by Dogleg in Golf ___________</w:t>
      </w:r>
      <w:proofErr w:type="gramStart"/>
      <w:r w:rsidRPr="0092091C">
        <w:rPr>
          <w:rFonts w:asciiTheme="majorBidi" w:hAnsiTheme="majorBidi" w:cstheme="majorBidi"/>
        </w:rPr>
        <w:t>_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Hole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Stick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Ground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Player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154-What is said to Golfer _________</w:t>
      </w:r>
      <w:proofErr w:type="gramStart"/>
      <w:r w:rsidRPr="0092091C">
        <w:rPr>
          <w:rFonts w:asciiTheme="majorBidi" w:hAnsiTheme="majorBidi" w:cstheme="majorBidi"/>
        </w:rPr>
        <w:t>_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Pitter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Golf Friend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c)   Golf Player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d)   Student of Golf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155-Who is the first champion of Golf in Pakistan __________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proofErr w:type="gramStart"/>
      <w:r w:rsidRPr="0092091C">
        <w:rPr>
          <w:rFonts w:asciiTheme="majorBidi" w:hAnsiTheme="majorBidi" w:cstheme="majorBidi"/>
        </w:rPr>
        <w:t>a</w:t>
      </w:r>
      <w:proofErr w:type="gramEnd"/>
      <w:r w:rsidRPr="0092091C">
        <w:rPr>
          <w:rFonts w:asciiTheme="majorBidi" w:hAnsiTheme="majorBidi" w:cstheme="majorBidi"/>
        </w:rPr>
        <w:t xml:space="preserve">)   </w:t>
      </w:r>
      <w:proofErr w:type="spellStart"/>
      <w:r w:rsidRPr="0092091C">
        <w:rPr>
          <w:rFonts w:asciiTheme="majorBidi" w:hAnsiTheme="majorBidi" w:cstheme="majorBidi"/>
        </w:rPr>
        <w:t>Safeer</w:t>
      </w:r>
      <w:proofErr w:type="spellEnd"/>
      <w:r w:rsidRPr="0092091C">
        <w:rPr>
          <w:rFonts w:asciiTheme="majorBidi" w:hAnsiTheme="majorBidi" w:cstheme="majorBidi"/>
        </w:rPr>
        <w:t xml:space="preserve"> Abbas </w:t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Akhtar Hussain </w:t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Abdul </w:t>
      </w:r>
      <w:proofErr w:type="spellStart"/>
      <w:r w:rsidRPr="0092091C">
        <w:rPr>
          <w:rFonts w:asciiTheme="majorBidi" w:hAnsiTheme="majorBidi" w:cstheme="majorBidi"/>
        </w:rPr>
        <w:t>Rauf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</w:t>
      </w:r>
      <w:proofErr w:type="spellStart"/>
      <w:r w:rsidRPr="0092091C">
        <w:rPr>
          <w:rFonts w:asciiTheme="majorBidi" w:hAnsiTheme="majorBidi" w:cstheme="majorBidi"/>
        </w:rPr>
        <w:t>Tamhor</w:t>
      </w:r>
      <w:proofErr w:type="spellEnd"/>
      <w:r w:rsidRPr="0092091C">
        <w:rPr>
          <w:rFonts w:asciiTheme="majorBidi" w:hAnsiTheme="majorBidi" w:cstheme="majorBidi"/>
        </w:rPr>
        <w:t xml:space="preserve"> Hassan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156- Old name of Pakistan Golf Federation ____________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Pakistan Golf Union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Pakistan Golf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Pakistan Golf Association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Pakistan Golf Head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157- First President </w:t>
      </w:r>
      <w:proofErr w:type="gramStart"/>
      <w:r w:rsidRPr="0092091C">
        <w:rPr>
          <w:rFonts w:asciiTheme="majorBidi" w:hAnsiTheme="majorBidi" w:cstheme="majorBidi"/>
        </w:rPr>
        <w:t>of  Pakistan</w:t>
      </w:r>
      <w:proofErr w:type="gramEnd"/>
      <w:r w:rsidRPr="0092091C">
        <w:rPr>
          <w:rFonts w:asciiTheme="majorBidi" w:hAnsiTheme="majorBidi" w:cstheme="majorBidi"/>
        </w:rPr>
        <w:t xml:space="preserve"> Golf Federation  ______________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Justice A R </w:t>
      </w:r>
      <w:proofErr w:type="spellStart"/>
      <w:r w:rsidRPr="0092091C">
        <w:rPr>
          <w:rFonts w:asciiTheme="majorBidi" w:hAnsiTheme="majorBidi" w:cstheme="majorBidi"/>
        </w:rPr>
        <w:t>Karnees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Muhammad </w:t>
      </w:r>
      <w:proofErr w:type="spellStart"/>
      <w:r w:rsidRPr="0092091C">
        <w:rPr>
          <w:rFonts w:asciiTheme="majorBidi" w:hAnsiTheme="majorBidi" w:cstheme="majorBidi"/>
        </w:rPr>
        <w:t>Saleem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Akhtar Hussain </w:t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Abdul </w:t>
      </w:r>
      <w:proofErr w:type="spellStart"/>
      <w:r w:rsidRPr="0092091C">
        <w:rPr>
          <w:rFonts w:asciiTheme="majorBidi" w:hAnsiTheme="majorBidi" w:cstheme="majorBidi"/>
        </w:rPr>
        <w:t>Rauf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158-In Europe </w:t>
      </w:r>
      <w:proofErr w:type="spellStart"/>
      <w:r w:rsidRPr="0092091C">
        <w:rPr>
          <w:rFonts w:asciiTheme="majorBidi" w:hAnsiTheme="majorBidi" w:cstheme="majorBidi"/>
        </w:rPr>
        <w:t>Mountainering</w:t>
      </w:r>
      <w:proofErr w:type="spellEnd"/>
      <w:r w:rsidRPr="0092091C">
        <w:rPr>
          <w:rFonts w:asciiTheme="majorBidi" w:hAnsiTheme="majorBidi" w:cstheme="majorBidi"/>
        </w:rPr>
        <w:t xml:space="preserve"> is also known as _____________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Alpinism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</w:t>
      </w:r>
      <w:proofErr w:type="spellStart"/>
      <w:r w:rsidRPr="0092091C">
        <w:rPr>
          <w:rFonts w:asciiTheme="majorBidi" w:hAnsiTheme="majorBidi" w:cstheme="majorBidi"/>
        </w:rPr>
        <w:t>Mountainer</w:t>
      </w:r>
      <w:proofErr w:type="spellEnd"/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</w:t>
      </w:r>
      <w:proofErr w:type="spellStart"/>
      <w:r w:rsidRPr="0092091C">
        <w:rPr>
          <w:rFonts w:asciiTheme="majorBidi" w:hAnsiTheme="majorBidi" w:cstheme="majorBidi"/>
        </w:rPr>
        <w:t>Palinar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</w:t>
      </w:r>
      <w:proofErr w:type="spellStart"/>
      <w:r w:rsidRPr="0092091C">
        <w:rPr>
          <w:rFonts w:asciiTheme="majorBidi" w:hAnsiTheme="majorBidi" w:cstheme="majorBidi"/>
        </w:rPr>
        <w:t>Ragis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159- Which is the highest mountain in Pakistan __________</w:t>
      </w:r>
      <w:proofErr w:type="gramStart"/>
      <w:r w:rsidRPr="0092091C">
        <w:rPr>
          <w:rFonts w:asciiTheme="majorBidi" w:hAnsiTheme="majorBidi" w:cstheme="majorBidi"/>
        </w:rPr>
        <w:t>_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K-2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K-3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</w:t>
      </w:r>
      <w:proofErr w:type="spellStart"/>
      <w:r w:rsidRPr="0092091C">
        <w:rPr>
          <w:rFonts w:asciiTheme="majorBidi" w:hAnsiTheme="majorBidi" w:cstheme="majorBidi"/>
        </w:rPr>
        <w:t>Mountaveras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K-5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160- Total height of K-2 ____________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8516 m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8411m </w:t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7814 m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1500 m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161- Height of Nanga Parbat ___________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a)   8125 m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8516 m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8068 m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8048 m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162- From where the game of </w:t>
      </w:r>
      <w:proofErr w:type="spellStart"/>
      <w:r w:rsidRPr="0092091C">
        <w:rPr>
          <w:rFonts w:asciiTheme="majorBidi" w:hAnsiTheme="majorBidi" w:cstheme="majorBidi"/>
        </w:rPr>
        <w:t>Kabadi</w:t>
      </w:r>
      <w:proofErr w:type="spellEnd"/>
      <w:r w:rsidRPr="0092091C">
        <w:rPr>
          <w:rFonts w:asciiTheme="majorBidi" w:hAnsiTheme="majorBidi" w:cstheme="majorBidi"/>
        </w:rPr>
        <w:t xml:space="preserve"> Started __________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proofErr w:type="gramStart"/>
      <w:r w:rsidRPr="0092091C">
        <w:rPr>
          <w:rFonts w:asciiTheme="majorBidi" w:hAnsiTheme="majorBidi" w:cstheme="majorBidi"/>
        </w:rPr>
        <w:t>a</w:t>
      </w:r>
      <w:proofErr w:type="gramEnd"/>
      <w:r w:rsidRPr="0092091C">
        <w:rPr>
          <w:rFonts w:asciiTheme="majorBidi" w:hAnsiTheme="majorBidi" w:cstheme="majorBidi"/>
        </w:rPr>
        <w:t>)    Bar-e-</w:t>
      </w:r>
      <w:proofErr w:type="spellStart"/>
      <w:r w:rsidRPr="0092091C">
        <w:rPr>
          <w:rFonts w:asciiTheme="majorBidi" w:hAnsiTheme="majorBidi" w:cstheme="majorBidi"/>
        </w:rPr>
        <w:t>sagheer</w:t>
      </w:r>
      <w:proofErr w:type="spellEnd"/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b)   Hindustan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Pakistan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India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163- When Asian </w:t>
      </w:r>
      <w:proofErr w:type="spellStart"/>
      <w:r w:rsidRPr="0092091C">
        <w:rPr>
          <w:rFonts w:asciiTheme="majorBidi" w:hAnsiTheme="majorBidi" w:cstheme="majorBidi"/>
        </w:rPr>
        <w:t>Kabadi</w:t>
      </w:r>
      <w:proofErr w:type="spellEnd"/>
      <w:r w:rsidRPr="0092091C">
        <w:rPr>
          <w:rFonts w:asciiTheme="majorBidi" w:hAnsiTheme="majorBidi" w:cstheme="majorBidi"/>
        </w:rPr>
        <w:t xml:space="preserve"> Federation is established ____________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1988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1986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1978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1975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164-In Pakistan how many methods to play </w:t>
      </w:r>
      <w:proofErr w:type="spellStart"/>
      <w:r w:rsidRPr="0092091C">
        <w:rPr>
          <w:rFonts w:asciiTheme="majorBidi" w:hAnsiTheme="majorBidi" w:cstheme="majorBidi"/>
        </w:rPr>
        <w:t>Kabadi</w:t>
      </w:r>
      <w:proofErr w:type="spellEnd"/>
      <w:r w:rsidRPr="0092091C">
        <w:rPr>
          <w:rFonts w:asciiTheme="majorBidi" w:hAnsiTheme="majorBidi" w:cstheme="majorBidi"/>
        </w:rPr>
        <w:t xml:space="preserve"> 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5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165- In 2006 Asian Games how many countries participated in </w:t>
      </w:r>
      <w:proofErr w:type="spellStart"/>
      <w:r w:rsidRPr="0092091C">
        <w:rPr>
          <w:rFonts w:asciiTheme="majorBidi" w:hAnsiTheme="majorBidi" w:cstheme="majorBidi"/>
        </w:rPr>
        <w:t>Kabadi</w:t>
      </w:r>
      <w:proofErr w:type="spellEnd"/>
      <w:r w:rsidRPr="0092091C">
        <w:rPr>
          <w:rFonts w:asciiTheme="majorBidi" w:hAnsiTheme="majorBidi" w:cstheme="majorBidi"/>
        </w:rPr>
        <w:t xml:space="preserve"> ____________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11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12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13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14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166- How many players in </w:t>
      </w:r>
      <w:proofErr w:type="spellStart"/>
      <w:r w:rsidRPr="0092091C">
        <w:rPr>
          <w:rFonts w:asciiTheme="majorBidi" w:hAnsiTheme="majorBidi" w:cstheme="majorBidi"/>
        </w:rPr>
        <w:t>Sarkal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Kabadi</w:t>
      </w:r>
      <w:proofErr w:type="spellEnd"/>
      <w:r w:rsidRPr="0092091C">
        <w:rPr>
          <w:rFonts w:asciiTheme="majorBidi" w:hAnsiTheme="majorBidi" w:cstheme="majorBidi"/>
        </w:rPr>
        <w:t xml:space="preserve"> game _________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10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11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c)   12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13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167- Duration of </w:t>
      </w:r>
      <w:proofErr w:type="spellStart"/>
      <w:r w:rsidRPr="0092091C">
        <w:rPr>
          <w:rFonts w:asciiTheme="majorBidi" w:hAnsiTheme="majorBidi" w:cstheme="majorBidi"/>
        </w:rPr>
        <w:t>Sarkal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Kabadi</w:t>
      </w:r>
      <w:proofErr w:type="spellEnd"/>
      <w:r w:rsidRPr="0092091C">
        <w:rPr>
          <w:rFonts w:asciiTheme="majorBidi" w:hAnsiTheme="majorBidi" w:cstheme="majorBidi"/>
        </w:rPr>
        <w:t xml:space="preserve"> match ___________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20 min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30 min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c)   40 min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d)   65 min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168- When first Asian </w:t>
      </w:r>
      <w:proofErr w:type="spellStart"/>
      <w:r w:rsidRPr="0092091C">
        <w:rPr>
          <w:rFonts w:asciiTheme="majorBidi" w:hAnsiTheme="majorBidi" w:cstheme="majorBidi"/>
        </w:rPr>
        <w:t>Kabadi</w:t>
      </w:r>
      <w:proofErr w:type="spellEnd"/>
      <w:r w:rsidRPr="0092091C">
        <w:rPr>
          <w:rFonts w:asciiTheme="majorBidi" w:hAnsiTheme="majorBidi" w:cstheme="majorBidi"/>
        </w:rPr>
        <w:t xml:space="preserve"> Championship held ________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1979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1980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1981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1982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169- What is the lowest score in </w:t>
      </w:r>
      <w:proofErr w:type="spellStart"/>
      <w:r w:rsidRPr="0092091C">
        <w:rPr>
          <w:rFonts w:asciiTheme="majorBidi" w:hAnsiTheme="majorBidi" w:cstheme="majorBidi"/>
        </w:rPr>
        <w:t>in</w:t>
      </w:r>
      <w:proofErr w:type="spellEnd"/>
      <w:r w:rsidRPr="0092091C">
        <w:rPr>
          <w:rFonts w:asciiTheme="majorBidi" w:hAnsiTheme="majorBidi" w:cstheme="majorBidi"/>
        </w:rPr>
        <w:t xml:space="preserve"> ODI cricket record _________</w:t>
      </w:r>
      <w:proofErr w:type="gramStart"/>
      <w:r w:rsidRPr="0092091C">
        <w:rPr>
          <w:rFonts w:asciiTheme="majorBidi" w:hAnsiTheme="majorBidi" w:cstheme="majorBidi"/>
        </w:rPr>
        <w:t>_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43 </w:t>
      </w:r>
      <w:proofErr w:type="gramStart"/>
      <w:r w:rsidRPr="0092091C">
        <w:rPr>
          <w:rFonts w:asciiTheme="majorBidi" w:hAnsiTheme="majorBidi" w:cstheme="majorBidi"/>
        </w:rPr>
        <w:t>runs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25 runs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c)   30 runs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d)   52 runs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170- What is the record of highest score in test match one innings ____________</w:t>
      </w:r>
      <w:proofErr w:type="gramStart"/>
      <w:r w:rsidRPr="0092091C">
        <w:rPr>
          <w:rFonts w:asciiTheme="majorBidi" w:hAnsiTheme="majorBidi" w:cstheme="majorBidi"/>
        </w:rPr>
        <w:t>_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400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500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200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100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171- Which batsman make most runs in his career _________</w:t>
      </w:r>
      <w:proofErr w:type="gramStart"/>
      <w:r w:rsidRPr="0092091C">
        <w:rPr>
          <w:rFonts w:asciiTheme="majorBidi" w:hAnsiTheme="majorBidi" w:cstheme="majorBidi"/>
        </w:rPr>
        <w:t>_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61237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2341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11090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12307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172- Which is the first </w:t>
      </w:r>
      <w:proofErr w:type="gramStart"/>
      <w:r w:rsidRPr="0092091C">
        <w:rPr>
          <w:rFonts w:asciiTheme="majorBidi" w:hAnsiTheme="majorBidi" w:cstheme="majorBidi"/>
        </w:rPr>
        <w:t>bowler  who</w:t>
      </w:r>
      <w:proofErr w:type="gramEnd"/>
      <w:r w:rsidRPr="0092091C">
        <w:rPr>
          <w:rFonts w:asciiTheme="majorBidi" w:hAnsiTheme="majorBidi" w:cstheme="majorBidi"/>
        </w:rPr>
        <w:t xml:space="preserve"> get above 400 wickets in test cricket _________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</w:t>
      </w:r>
      <w:proofErr w:type="spellStart"/>
      <w:proofErr w:type="gramStart"/>
      <w:r w:rsidRPr="0092091C">
        <w:rPr>
          <w:rFonts w:asciiTheme="majorBidi" w:hAnsiTheme="majorBidi" w:cstheme="majorBidi"/>
        </w:rPr>
        <w:t>Shanwarn</w:t>
      </w:r>
      <w:proofErr w:type="spellEnd"/>
      <w:r w:rsidRPr="0092091C">
        <w:rPr>
          <w:rFonts w:asciiTheme="majorBidi" w:hAnsiTheme="majorBidi" w:cstheme="majorBidi"/>
        </w:rPr>
        <w:t xml:space="preserve"> ,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Waseem</w:t>
      </w:r>
      <w:proofErr w:type="spellEnd"/>
      <w:r w:rsidRPr="0092091C">
        <w:rPr>
          <w:rFonts w:asciiTheme="majorBidi" w:hAnsiTheme="majorBidi" w:cstheme="majorBidi"/>
        </w:rPr>
        <w:t xml:space="preserve"> Akram ,</w:t>
      </w:r>
      <w:proofErr w:type="spellStart"/>
      <w:r w:rsidRPr="0092091C">
        <w:rPr>
          <w:rFonts w:asciiTheme="majorBidi" w:hAnsiTheme="majorBidi" w:cstheme="majorBidi"/>
        </w:rPr>
        <w:t>Murlitharn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Shan </w:t>
      </w:r>
      <w:proofErr w:type="spellStart"/>
      <w:r w:rsidRPr="0092091C">
        <w:rPr>
          <w:rFonts w:asciiTheme="majorBidi" w:hAnsiTheme="majorBidi" w:cstheme="majorBidi"/>
        </w:rPr>
        <w:t>Waston</w:t>
      </w:r>
      <w:proofErr w:type="spellEnd"/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Bret lee </w:t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Lara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173- Total number of player in Cricket team __________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9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10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11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15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174- In which year Pakistan won ODI world cup __________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1988 </w:t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1992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1996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2000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175- ICC </w:t>
      </w:r>
      <w:proofErr w:type="gramStart"/>
      <w:r w:rsidRPr="0092091C">
        <w:rPr>
          <w:rFonts w:asciiTheme="majorBidi" w:hAnsiTheme="majorBidi" w:cstheme="majorBidi"/>
        </w:rPr>
        <w:t>stand</w:t>
      </w:r>
      <w:proofErr w:type="gramEnd"/>
      <w:r w:rsidRPr="0092091C">
        <w:rPr>
          <w:rFonts w:asciiTheme="majorBidi" w:hAnsiTheme="majorBidi" w:cstheme="majorBidi"/>
        </w:rPr>
        <w:t xml:space="preserve"> for __________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International Cricket Council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International Cricket Committee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International Cricket Federation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International Cricket Countries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176-2011 world cup held in which country _________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a)   </w:t>
      </w:r>
      <w:proofErr w:type="spellStart"/>
      <w:r w:rsidRPr="0092091C">
        <w:rPr>
          <w:rFonts w:asciiTheme="majorBidi" w:hAnsiTheme="majorBidi" w:cstheme="majorBidi"/>
        </w:rPr>
        <w:t>Bangladash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India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Sri Lanka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All of these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177-Which team won the 2003 world cup _________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India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Australia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Pakistan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England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178-Runner up team of 2003 world cup 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India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Pakistan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England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Sri Lanka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179- Which </w:t>
      </w:r>
      <w:proofErr w:type="gramStart"/>
      <w:r w:rsidRPr="0092091C">
        <w:rPr>
          <w:rFonts w:asciiTheme="majorBidi" w:hAnsiTheme="majorBidi" w:cstheme="majorBidi"/>
        </w:rPr>
        <w:t>team  won</w:t>
      </w:r>
      <w:proofErr w:type="gramEnd"/>
      <w:r w:rsidRPr="0092091C">
        <w:rPr>
          <w:rFonts w:asciiTheme="majorBidi" w:hAnsiTheme="majorBidi" w:cstheme="majorBidi"/>
        </w:rPr>
        <w:t xml:space="preserve"> the world cup 2007 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Australia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England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Pakistan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India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180- Which team won 1999 world cup _______</w:t>
      </w:r>
      <w:proofErr w:type="gramStart"/>
      <w:r w:rsidRPr="0092091C">
        <w:rPr>
          <w:rFonts w:asciiTheme="majorBidi" w:hAnsiTheme="majorBidi" w:cstheme="majorBidi"/>
        </w:rPr>
        <w:t>_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Australia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Pakistan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England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India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181- Lowest score of Pakistan cricket team in test match 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26 </w:t>
      </w:r>
      <w:proofErr w:type="gramStart"/>
      <w:r w:rsidRPr="0092091C">
        <w:rPr>
          <w:rFonts w:asciiTheme="majorBidi" w:hAnsiTheme="majorBidi" w:cstheme="majorBidi"/>
        </w:rPr>
        <w:t>runs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28 runs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72 runs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12 runs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182-Old name of Valley Ball is ___________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</w:t>
      </w:r>
      <w:proofErr w:type="spellStart"/>
      <w:r w:rsidRPr="0092091C">
        <w:rPr>
          <w:rFonts w:asciiTheme="majorBidi" w:hAnsiTheme="majorBidi" w:cstheme="majorBidi"/>
        </w:rPr>
        <w:t>Mintonette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Net Ball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Valley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d)   Valley Ball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183-When International Valley </w:t>
      </w:r>
      <w:proofErr w:type="gramStart"/>
      <w:r w:rsidRPr="0092091C">
        <w:rPr>
          <w:rFonts w:asciiTheme="majorBidi" w:hAnsiTheme="majorBidi" w:cstheme="majorBidi"/>
        </w:rPr>
        <w:t>Ball  Federation</w:t>
      </w:r>
      <w:proofErr w:type="gramEnd"/>
      <w:r w:rsidRPr="0092091C">
        <w:rPr>
          <w:rFonts w:asciiTheme="majorBidi" w:hAnsiTheme="majorBidi" w:cstheme="majorBidi"/>
        </w:rPr>
        <w:t xml:space="preserve"> established 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1945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1946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1947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1948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184-When first International Championship of men held 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1934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1947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148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1949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185- When first International Championship of men held 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1947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1948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1951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1952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186- When first time Valley Ball game is introduced in Olympic Games ______________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1960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1964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1968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1972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187-In 1921 the team of </w:t>
      </w:r>
      <w:proofErr w:type="spellStart"/>
      <w:r w:rsidRPr="0092091C">
        <w:rPr>
          <w:rFonts w:asciiTheme="majorBidi" w:hAnsiTheme="majorBidi" w:cstheme="majorBidi"/>
        </w:rPr>
        <w:t>Vally</w:t>
      </w:r>
      <w:proofErr w:type="spellEnd"/>
      <w:r w:rsidRPr="0092091C">
        <w:rPr>
          <w:rFonts w:asciiTheme="majorBidi" w:hAnsiTheme="majorBidi" w:cstheme="majorBidi"/>
        </w:rPr>
        <w:t xml:space="preserve"> Ball consist on how many players ___________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12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11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13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7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188-When Pakistan Valley Ball Federation Established ___________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a)   1950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1955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1956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1957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189- When Valley Ball is introduced in Asian Games 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1958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1956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1957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1954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190- How many </w:t>
      </w:r>
      <w:proofErr w:type="gramStart"/>
      <w:r w:rsidRPr="0092091C">
        <w:rPr>
          <w:rFonts w:asciiTheme="majorBidi" w:hAnsiTheme="majorBidi" w:cstheme="majorBidi"/>
        </w:rPr>
        <w:t>player</w:t>
      </w:r>
      <w:proofErr w:type="gramEnd"/>
      <w:r w:rsidRPr="0092091C">
        <w:rPr>
          <w:rFonts w:asciiTheme="majorBidi" w:hAnsiTheme="majorBidi" w:cstheme="majorBidi"/>
        </w:rPr>
        <w:t xml:space="preserve"> in a team of a Valley Ball ___________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a)   7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4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5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6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191- How many substitute players in Valley Ball team 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3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4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5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6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192- Length of Valley Ball Net _____________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9.20 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 9.50 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10 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8.20 m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193- Weight of Valley Ball </w:t>
      </w:r>
      <w:proofErr w:type="spellStart"/>
      <w:r w:rsidRPr="0092091C">
        <w:rPr>
          <w:rFonts w:asciiTheme="majorBidi" w:hAnsiTheme="majorBidi" w:cstheme="majorBidi"/>
        </w:rPr>
        <w:t>ball</w:t>
      </w:r>
      <w:proofErr w:type="spellEnd"/>
      <w:r w:rsidRPr="0092091C">
        <w:rPr>
          <w:rFonts w:asciiTheme="majorBidi" w:hAnsiTheme="majorBidi" w:cstheme="majorBidi"/>
        </w:rPr>
        <w:t xml:space="preserve"> is________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proofErr w:type="gramStart"/>
      <w:r w:rsidRPr="0092091C">
        <w:rPr>
          <w:rFonts w:asciiTheme="majorBidi" w:hAnsiTheme="majorBidi" w:cstheme="majorBidi"/>
        </w:rPr>
        <w:t>a</w:t>
      </w:r>
      <w:proofErr w:type="gramEnd"/>
      <w:r w:rsidRPr="0092091C">
        <w:rPr>
          <w:rFonts w:asciiTheme="majorBidi" w:hAnsiTheme="majorBidi" w:cstheme="majorBidi"/>
        </w:rPr>
        <w:t xml:space="preserve">)   9 to 10 ounce </w:t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8 ounce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c)   12 ounce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d)   11 ounce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194- Length of Valley Ball court ___________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12 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17 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18 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21 m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195- For winning the game lead is required 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5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196- Height of Valley Ball net for women ______________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2.24 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 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3 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2.12 m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197-When Beach Valley Ball introduced in Olympic Games ____________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1992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1996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2000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2004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198- Total Number of players in Beach Valley Ball Game ____________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3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4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199- Width of Valley Ball courts lines __________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5 cm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 cm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3 cm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 cm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200-Height of Valley Ball Net for men ______________ </w:t>
      </w:r>
    </w:p>
    <w:p w:rsidR="00A567B5" w:rsidRPr="0092091C" w:rsidRDefault="00A567B5" w:rsidP="009344A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2.40 m </w:t>
      </w:r>
      <w:r w:rsidR="009344AF" w:rsidRPr="0092091C">
        <w:rPr>
          <w:rFonts w:asciiTheme="majorBidi" w:hAnsiTheme="majorBidi" w:cstheme="majorBidi"/>
        </w:rPr>
        <w:tab/>
      </w:r>
      <w:r w:rsidR="009344A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2.43 m </w:t>
      </w:r>
      <w:r w:rsidR="009344AF" w:rsidRPr="0092091C">
        <w:rPr>
          <w:rFonts w:asciiTheme="majorBidi" w:hAnsiTheme="majorBidi" w:cstheme="majorBidi"/>
        </w:rPr>
        <w:tab/>
      </w:r>
      <w:r w:rsidR="009344A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2.45 m </w:t>
      </w:r>
      <w:r w:rsidR="009344AF" w:rsidRPr="0092091C">
        <w:rPr>
          <w:rFonts w:asciiTheme="majorBidi" w:hAnsiTheme="majorBidi" w:cstheme="majorBidi"/>
        </w:rPr>
        <w:tab/>
      </w:r>
      <w:r w:rsidR="009344A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2.98 m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Answer  </w:t>
      </w:r>
    </w:p>
    <w:tbl>
      <w:tblPr>
        <w:tblStyle w:val="TableGrid"/>
        <w:tblW w:w="0" w:type="auto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25"/>
      </w:tblGrid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181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191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182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192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183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193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184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194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185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195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186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196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187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197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188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198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189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199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190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</w:tbl>
    <w:p w:rsidR="00912BF5" w:rsidRPr="0092091C" w:rsidRDefault="00912BF5" w:rsidP="00A47B07">
      <w:pPr>
        <w:rPr>
          <w:rFonts w:asciiTheme="majorBidi" w:hAnsiTheme="majorBidi" w:cstheme="majorBidi"/>
        </w:rPr>
      </w:pP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>1. The lan</w:t>
      </w:r>
      <w:r w:rsidR="00D94BA8" w:rsidRPr="0092091C">
        <w:rPr>
          <w:rFonts w:asciiTheme="majorBidi" w:hAnsiTheme="majorBidi" w:cstheme="majorBidi"/>
        </w:rPr>
        <w:t>ding arena of High Jump will b</w:t>
      </w:r>
      <w:r w:rsidRPr="0092091C">
        <w:rPr>
          <w:rFonts w:asciiTheme="majorBidi" w:hAnsiTheme="majorBidi" w:cstheme="majorBidi"/>
        </w:rPr>
        <w:t>e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5x4mts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5x5mts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5 x 3 </w:t>
      </w:r>
      <w:proofErr w:type="spellStart"/>
      <w:r w:rsidRPr="0092091C">
        <w:rPr>
          <w:rFonts w:asciiTheme="majorBidi" w:hAnsiTheme="majorBidi" w:cstheme="majorBidi"/>
        </w:rPr>
        <w:t>mts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5 x 6 </w:t>
      </w:r>
      <w:proofErr w:type="spellStart"/>
      <w:r w:rsidRPr="0092091C">
        <w:rPr>
          <w:rFonts w:asciiTheme="majorBidi" w:hAnsiTheme="majorBidi" w:cstheme="majorBidi"/>
        </w:rPr>
        <w:t>mts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2. Blood is</w:t>
      </w:r>
      <w:r w:rsidR="00D94BA8" w:rsidRPr="0092091C">
        <w:rPr>
          <w:rFonts w:asciiTheme="majorBidi" w:hAnsiTheme="majorBidi" w:cstheme="majorBidi"/>
        </w:rPr>
        <w:t xml:space="preserve"> purified in the human body by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Carbon dioxide </w:t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</w:t>
      </w:r>
      <w:proofErr w:type="gramStart"/>
      <w:r w:rsidRPr="0092091C">
        <w:rPr>
          <w:rFonts w:asciiTheme="majorBidi" w:hAnsiTheme="majorBidi" w:cstheme="majorBidi"/>
        </w:rPr>
        <w:t>)Nitrogen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(C)Oxygen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Hydrogen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3. Name the</w:t>
      </w:r>
      <w:r w:rsidR="00D94BA8" w:rsidRPr="0092091C">
        <w:rPr>
          <w:rFonts w:asciiTheme="majorBidi" w:hAnsiTheme="majorBidi" w:cstheme="majorBidi"/>
        </w:rPr>
        <w:t xml:space="preserve"> vitamin which is water solubl</w:t>
      </w:r>
      <w:r w:rsidRPr="0092091C">
        <w:rPr>
          <w:rFonts w:asciiTheme="majorBidi" w:hAnsiTheme="majorBidi" w:cstheme="majorBidi"/>
        </w:rPr>
        <w:t>e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Vitamin A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Vitamin B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Vitamin E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Vitamin K </w:t>
      </w:r>
    </w:p>
    <w:p w:rsidR="00912BF5" w:rsidRPr="0092091C" w:rsidRDefault="00D94BA8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4. Salivary g</w:t>
      </w:r>
      <w:proofErr w:type="gramStart"/>
      <w:r w:rsidRPr="0092091C">
        <w:rPr>
          <w:rFonts w:asciiTheme="majorBidi" w:hAnsiTheme="majorBidi" w:cstheme="majorBidi"/>
        </w:rPr>
        <w:t>]and</w:t>
      </w:r>
      <w:proofErr w:type="gramEnd"/>
      <w:r w:rsidRPr="0092091C">
        <w:rPr>
          <w:rFonts w:asciiTheme="majorBidi" w:hAnsiTheme="majorBidi" w:cstheme="majorBidi"/>
        </w:rPr>
        <w:t xml:space="preserve"> produce</w:t>
      </w:r>
      <w:r w:rsidR="00912BF5" w:rsidRPr="0092091C">
        <w:rPr>
          <w:rFonts w:asciiTheme="majorBidi" w:hAnsiTheme="majorBidi" w:cstheme="majorBidi"/>
        </w:rPr>
        <w:t>s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Ptyalin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Adrenal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Pepsin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</w:t>
      </w:r>
      <w:proofErr w:type="spellStart"/>
      <w:r w:rsidRPr="0092091C">
        <w:rPr>
          <w:rFonts w:asciiTheme="majorBidi" w:hAnsiTheme="majorBidi" w:cstheme="majorBidi"/>
        </w:rPr>
        <w:t>Renin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5. Who is responsible for sani</w:t>
      </w:r>
      <w:r w:rsidR="00D94BA8" w:rsidRPr="0092091C">
        <w:rPr>
          <w:rFonts w:asciiTheme="majorBidi" w:hAnsiTheme="majorBidi" w:cstheme="majorBidi"/>
        </w:rPr>
        <w:t>tation /cleanliness in schools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Principal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Cleaning worker </w:t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Teacher and students </w:t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All of the above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6. Name the disease which is categ</w:t>
      </w:r>
      <w:r w:rsidR="00D94BA8" w:rsidRPr="0092091C">
        <w:rPr>
          <w:rFonts w:asciiTheme="majorBidi" w:hAnsiTheme="majorBidi" w:cstheme="majorBidi"/>
        </w:rPr>
        <w:t>orized as psychosomatic diseas</w:t>
      </w:r>
      <w:r w:rsidRPr="0092091C">
        <w:rPr>
          <w:rFonts w:asciiTheme="majorBidi" w:hAnsiTheme="majorBidi" w:cstheme="majorBidi"/>
        </w:rPr>
        <w:t>e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Diabetes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Asthma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Tuberculosis </w:t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Small pox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7. According to rules, the </w:t>
      </w:r>
      <w:proofErr w:type="spellStart"/>
      <w:r w:rsidRPr="0092091C">
        <w:rPr>
          <w:rFonts w:asciiTheme="majorBidi" w:hAnsiTheme="majorBidi" w:cstheme="majorBidi"/>
        </w:rPr>
        <w:t>c</w:t>
      </w:r>
      <w:r w:rsidR="00D94BA8" w:rsidRPr="0092091C">
        <w:rPr>
          <w:rFonts w:asciiTheme="majorBidi" w:hAnsiTheme="majorBidi" w:cstheme="majorBidi"/>
        </w:rPr>
        <w:t>olour</w:t>
      </w:r>
      <w:proofErr w:type="spellEnd"/>
      <w:r w:rsidR="00D94BA8" w:rsidRPr="0092091C">
        <w:rPr>
          <w:rFonts w:asciiTheme="majorBidi" w:hAnsiTheme="majorBidi" w:cstheme="majorBidi"/>
        </w:rPr>
        <w:t xml:space="preserve"> of football goal post is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Light yellow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Green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Light blue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White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8. How much protein a worki</w:t>
      </w:r>
      <w:r w:rsidR="00D94BA8" w:rsidRPr="0092091C">
        <w:rPr>
          <w:rFonts w:asciiTheme="majorBidi" w:hAnsiTheme="majorBidi" w:cstheme="majorBidi"/>
        </w:rPr>
        <w:t>ng woman must intake every day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</w:t>
      </w:r>
      <w:proofErr w:type="gramStart"/>
      <w:r w:rsidRPr="0092091C">
        <w:rPr>
          <w:rFonts w:asciiTheme="majorBidi" w:hAnsiTheme="majorBidi" w:cstheme="majorBidi"/>
        </w:rPr>
        <w:t>)27gm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46gm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(C)30gm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37gm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9. Which of the following</w:t>
      </w:r>
      <w:r w:rsidR="00D94BA8" w:rsidRPr="0092091C">
        <w:rPr>
          <w:rFonts w:asciiTheme="majorBidi" w:hAnsiTheme="majorBidi" w:cstheme="majorBidi"/>
        </w:rPr>
        <w:t xml:space="preserve"> line is related to volleyball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Bonus line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</w:t>
      </w:r>
      <w:proofErr w:type="gramStart"/>
      <w:r w:rsidRPr="0092091C">
        <w:rPr>
          <w:rFonts w:asciiTheme="majorBidi" w:hAnsiTheme="majorBidi" w:cstheme="majorBidi"/>
        </w:rPr>
        <w:t>)Baulk</w:t>
      </w:r>
      <w:proofErr w:type="gramEnd"/>
      <w:r w:rsidRPr="0092091C">
        <w:rPr>
          <w:rFonts w:asciiTheme="majorBidi" w:hAnsiTheme="majorBidi" w:cstheme="majorBidi"/>
        </w:rPr>
        <w:t xml:space="preserve"> line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Attack line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Service line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10. The tread mills training is prescribed for the injured athlete for the purpose of improving </w:t>
      </w:r>
      <w:r w:rsidR="00D94BA8" w:rsidRPr="0092091C">
        <w:rPr>
          <w:rFonts w:asciiTheme="majorBidi" w:hAnsiTheme="majorBidi" w:cstheme="majorBidi"/>
        </w:rPr>
        <w:t>his/he</w:t>
      </w:r>
      <w:r w:rsidRPr="0092091C">
        <w:rPr>
          <w:rFonts w:asciiTheme="majorBidi" w:hAnsiTheme="majorBidi" w:cstheme="majorBidi"/>
        </w:rPr>
        <w:t>r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(A)Muscle strength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</w:t>
      </w:r>
      <w:proofErr w:type="gramStart"/>
      <w:r w:rsidRPr="0092091C">
        <w:rPr>
          <w:rFonts w:asciiTheme="majorBidi" w:hAnsiTheme="majorBidi" w:cstheme="majorBidi"/>
        </w:rPr>
        <w:t>)Stability</w:t>
      </w:r>
      <w:proofErr w:type="gramEnd"/>
      <w:r w:rsidRPr="0092091C">
        <w:rPr>
          <w:rFonts w:asciiTheme="majorBidi" w:hAnsiTheme="majorBidi" w:cstheme="majorBidi"/>
        </w:rPr>
        <w:t xml:space="preserve"> of the body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(C)Range of motion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(D</w:t>
      </w:r>
      <w:proofErr w:type="gramStart"/>
      <w:r w:rsidRPr="0092091C">
        <w:rPr>
          <w:rFonts w:asciiTheme="majorBidi" w:hAnsiTheme="majorBidi" w:cstheme="majorBidi"/>
        </w:rPr>
        <w:t>)Muscle</w:t>
      </w:r>
      <w:proofErr w:type="gramEnd"/>
      <w:r w:rsidRPr="0092091C">
        <w:rPr>
          <w:rFonts w:asciiTheme="majorBidi" w:hAnsiTheme="majorBidi" w:cstheme="majorBidi"/>
        </w:rPr>
        <w:t xml:space="preserve"> endurance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11. To which of the following chambers of the</w:t>
      </w:r>
      <w:r w:rsidR="00D94BA8" w:rsidRPr="0092091C">
        <w:rPr>
          <w:rFonts w:asciiTheme="majorBidi" w:hAnsiTheme="majorBidi" w:cstheme="majorBidi"/>
        </w:rPr>
        <w:t xml:space="preserve"> heart, is the aorta connected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(A)Left ventricle </w:t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</w:t>
      </w:r>
      <w:proofErr w:type="gramStart"/>
      <w:r w:rsidRPr="0092091C">
        <w:rPr>
          <w:rFonts w:asciiTheme="majorBidi" w:hAnsiTheme="majorBidi" w:cstheme="majorBidi"/>
        </w:rPr>
        <w:t>)Right</w:t>
      </w:r>
      <w:proofErr w:type="gramEnd"/>
      <w:r w:rsidRPr="0092091C">
        <w:rPr>
          <w:rFonts w:asciiTheme="majorBidi" w:hAnsiTheme="majorBidi" w:cstheme="majorBidi"/>
        </w:rPr>
        <w:t xml:space="preserve"> ventricle</w:t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(C)Right auricle </w:t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(D)Left auricle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12. What wi</w:t>
      </w:r>
      <w:r w:rsidR="00D94BA8" w:rsidRPr="0092091C">
        <w:rPr>
          <w:rFonts w:asciiTheme="majorBidi" w:hAnsiTheme="majorBidi" w:cstheme="majorBidi"/>
        </w:rPr>
        <w:t>ll you do, if you burn by fire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Lying down on floor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To cover with quilt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Will use maximum water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Remove all clothes </w:t>
      </w:r>
    </w:p>
    <w:p w:rsidR="00912BF5" w:rsidRPr="0092091C" w:rsidRDefault="00D94BA8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13. What is flexibility</w:t>
      </w:r>
      <w:r w:rsidR="00912BF5"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Isotonic movements </w:t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Health </w:t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 Concentration</w:t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Long life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>14. In which place World Cla</w:t>
      </w:r>
      <w:r w:rsidR="00D94BA8" w:rsidRPr="0092091C">
        <w:rPr>
          <w:rFonts w:asciiTheme="majorBidi" w:hAnsiTheme="majorBidi" w:cstheme="majorBidi"/>
        </w:rPr>
        <w:t>ss Hockey Academy is proposed t</w:t>
      </w:r>
      <w:r w:rsidRPr="0092091C">
        <w:rPr>
          <w:rFonts w:asciiTheme="majorBidi" w:hAnsiTheme="majorBidi" w:cstheme="majorBidi"/>
        </w:rPr>
        <w:t>o</w:t>
      </w:r>
      <w:r w:rsidR="00D94BA8" w:rsidRPr="0092091C">
        <w:rPr>
          <w:rFonts w:asciiTheme="majorBidi" w:hAnsiTheme="majorBidi" w:cstheme="majorBidi"/>
        </w:rPr>
        <w:t xml:space="preserve"> </w:t>
      </w:r>
      <w:r w:rsidRPr="0092091C">
        <w:rPr>
          <w:rFonts w:asciiTheme="majorBidi" w:hAnsiTheme="majorBidi" w:cstheme="majorBidi"/>
        </w:rPr>
        <w:t xml:space="preserve">be established by International Hockey Federation?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(A)Berlin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Sydney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</w:t>
      </w:r>
      <w:proofErr w:type="gramStart"/>
      <w:r w:rsidRPr="0092091C">
        <w:rPr>
          <w:rFonts w:asciiTheme="majorBidi" w:hAnsiTheme="majorBidi" w:cstheme="majorBidi"/>
        </w:rPr>
        <w:t>)Madrid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Dubai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15. The l</w:t>
      </w:r>
      <w:r w:rsidR="00D94BA8" w:rsidRPr="0092091C">
        <w:rPr>
          <w:rFonts w:asciiTheme="majorBidi" w:hAnsiTheme="majorBidi" w:cstheme="majorBidi"/>
        </w:rPr>
        <w:t>ongest muscle in human body is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(A)Sartorius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</w:t>
      </w:r>
      <w:proofErr w:type="gramStart"/>
      <w:r w:rsidRPr="0092091C">
        <w:rPr>
          <w:rFonts w:asciiTheme="majorBidi" w:hAnsiTheme="majorBidi" w:cstheme="majorBidi"/>
        </w:rPr>
        <w:t>)Biceps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(C)Deltoid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(D)</w:t>
      </w:r>
      <w:proofErr w:type="spellStart"/>
      <w:r w:rsidRPr="0092091C">
        <w:rPr>
          <w:rFonts w:asciiTheme="majorBidi" w:hAnsiTheme="majorBidi" w:cstheme="majorBidi"/>
        </w:rPr>
        <w:t>Lattismus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Dorsi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16. The cardio res</w:t>
      </w:r>
      <w:r w:rsidR="00D94BA8" w:rsidRPr="0092091C">
        <w:rPr>
          <w:rFonts w:asciiTheme="majorBidi" w:hAnsiTheme="majorBidi" w:cstheme="majorBidi"/>
        </w:rPr>
        <w:t>piratory capacity is related t</w:t>
      </w:r>
      <w:r w:rsidRPr="0092091C">
        <w:rPr>
          <w:rFonts w:asciiTheme="majorBidi" w:hAnsiTheme="majorBidi" w:cstheme="majorBidi"/>
        </w:rPr>
        <w:t>o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Strength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</w:t>
      </w:r>
      <w:proofErr w:type="gramStart"/>
      <w:r w:rsidRPr="0092091C">
        <w:rPr>
          <w:rFonts w:asciiTheme="majorBidi" w:hAnsiTheme="majorBidi" w:cstheme="majorBidi"/>
        </w:rPr>
        <w:t>)Flexibility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(C)Normal physical endurance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(D)Agility </w:t>
      </w:r>
    </w:p>
    <w:p w:rsidR="00912BF5" w:rsidRPr="0092091C" w:rsidRDefault="005C4593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17. Shuttle </w:t>
      </w:r>
      <w:proofErr w:type="gramStart"/>
      <w:r w:rsidRPr="0092091C">
        <w:rPr>
          <w:rFonts w:asciiTheme="majorBidi" w:hAnsiTheme="majorBidi" w:cstheme="majorBidi"/>
        </w:rPr>
        <w:t>run</w:t>
      </w:r>
      <w:proofErr w:type="gramEnd"/>
      <w:r w:rsidRPr="0092091C">
        <w:rPr>
          <w:rFonts w:asciiTheme="majorBidi" w:hAnsiTheme="majorBidi" w:cstheme="majorBidi"/>
        </w:rPr>
        <w:t xml:space="preserve"> ‘Test’ measure</w:t>
      </w:r>
      <w:r w:rsidR="00912BF5" w:rsidRPr="0092091C">
        <w:rPr>
          <w:rFonts w:asciiTheme="majorBidi" w:hAnsiTheme="majorBidi" w:cstheme="majorBidi"/>
        </w:rPr>
        <w:t>s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Explosive strength </w:t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Speed endurance </w:t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 Agility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Speed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18. Which of the following game’s team consists</w:t>
      </w:r>
      <w:r w:rsidR="005C4593" w:rsidRPr="0092091C">
        <w:rPr>
          <w:rFonts w:asciiTheme="majorBidi" w:hAnsiTheme="majorBidi" w:cstheme="majorBidi"/>
        </w:rPr>
        <w:t xml:space="preserve"> of both men and women players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(A)</w:t>
      </w:r>
      <w:proofErr w:type="spellStart"/>
      <w:r w:rsidRPr="0092091C">
        <w:rPr>
          <w:rFonts w:asciiTheme="majorBidi" w:hAnsiTheme="majorBidi" w:cstheme="majorBidi"/>
        </w:rPr>
        <w:t>Corfball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Netball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</w:t>
      </w:r>
      <w:proofErr w:type="gramStart"/>
      <w:r w:rsidRPr="0092091C">
        <w:rPr>
          <w:rFonts w:asciiTheme="majorBidi" w:hAnsiTheme="majorBidi" w:cstheme="majorBidi"/>
        </w:rPr>
        <w:t>)Softball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Handball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19. ‘Stimulus</w:t>
      </w:r>
      <w:r w:rsidR="005C4593" w:rsidRPr="0092091C">
        <w:rPr>
          <w:rFonts w:asciiTheme="majorBidi" w:hAnsiTheme="majorBidi" w:cstheme="majorBidi"/>
        </w:rPr>
        <w:t xml:space="preserve"> Response Theory’ was given by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Frobel </w:t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E. L. Thorndike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Dr. </w:t>
      </w:r>
      <w:proofErr w:type="spellStart"/>
      <w:r w:rsidRPr="0092091C">
        <w:rPr>
          <w:rFonts w:asciiTheme="majorBidi" w:hAnsiTheme="majorBidi" w:cstheme="majorBidi"/>
        </w:rPr>
        <w:t>Radhakrishnan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John Dewey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20. How many types</w:t>
      </w:r>
      <w:r w:rsidR="005C4593" w:rsidRPr="0092091C">
        <w:rPr>
          <w:rFonts w:asciiTheme="majorBidi" w:hAnsiTheme="majorBidi" w:cstheme="majorBidi"/>
        </w:rPr>
        <w:t xml:space="preserve"> of joints there in human body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</w:t>
      </w:r>
      <w:proofErr w:type="gramStart"/>
      <w:r w:rsidRPr="0092091C">
        <w:rPr>
          <w:rFonts w:asciiTheme="majorBidi" w:hAnsiTheme="majorBidi" w:cstheme="majorBidi"/>
        </w:rPr>
        <w:t>)2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(B)3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(C)6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(D)9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21. Which of the famous Hockey player has writ</w:t>
      </w:r>
      <w:r w:rsidR="005C4593" w:rsidRPr="0092091C">
        <w:rPr>
          <w:rFonts w:asciiTheme="majorBidi" w:hAnsiTheme="majorBidi" w:cstheme="majorBidi"/>
        </w:rPr>
        <w:t xml:space="preserve">ten the book ‘Golden </w:t>
      </w:r>
      <w:proofErr w:type="spellStart"/>
      <w:r w:rsidR="005C4593" w:rsidRPr="0092091C">
        <w:rPr>
          <w:rFonts w:asciiTheme="majorBidi" w:hAnsiTheme="majorBidi" w:cstheme="majorBidi"/>
        </w:rPr>
        <w:t>Hattrick</w:t>
      </w:r>
      <w:proofErr w:type="spellEnd"/>
      <w:r w:rsidR="005C4593" w:rsidRPr="0092091C">
        <w:rPr>
          <w:rFonts w:asciiTheme="majorBidi" w:hAnsiTheme="majorBidi" w:cstheme="majorBidi"/>
        </w:rPr>
        <w:t>’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</w:t>
      </w:r>
      <w:proofErr w:type="spellStart"/>
      <w:r w:rsidRPr="0092091C">
        <w:rPr>
          <w:rFonts w:asciiTheme="majorBidi" w:hAnsiTheme="majorBidi" w:cstheme="majorBidi"/>
        </w:rPr>
        <w:t>Ajit</w:t>
      </w:r>
      <w:proofErr w:type="spellEnd"/>
      <w:r w:rsidRPr="0092091C">
        <w:rPr>
          <w:rFonts w:asciiTheme="majorBidi" w:hAnsiTheme="majorBidi" w:cstheme="majorBidi"/>
        </w:rPr>
        <w:t xml:space="preserve"> Pal Singh </w:t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</w:t>
      </w:r>
      <w:proofErr w:type="spellStart"/>
      <w:r w:rsidRPr="0092091C">
        <w:rPr>
          <w:rFonts w:asciiTheme="majorBidi" w:hAnsiTheme="majorBidi" w:cstheme="majorBidi"/>
        </w:rPr>
        <w:t>Dhyan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Chand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</w:t>
      </w:r>
      <w:proofErr w:type="spellStart"/>
      <w:r w:rsidRPr="0092091C">
        <w:rPr>
          <w:rFonts w:asciiTheme="majorBidi" w:hAnsiTheme="majorBidi" w:cstheme="majorBidi"/>
        </w:rPr>
        <w:t>Balbir</w:t>
      </w:r>
      <w:proofErr w:type="spellEnd"/>
      <w:r w:rsidRPr="0092091C">
        <w:rPr>
          <w:rFonts w:asciiTheme="majorBidi" w:hAnsiTheme="majorBidi" w:cstheme="majorBidi"/>
        </w:rPr>
        <w:t xml:space="preserve"> Singh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</w:t>
      </w:r>
      <w:proofErr w:type="spellStart"/>
      <w:r w:rsidRPr="0092091C">
        <w:rPr>
          <w:rFonts w:asciiTheme="majorBidi" w:hAnsiTheme="majorBidi" w:cstheme="majorBidi"/>
        </w:rPr>
        <w:t>Surjit</w:t>
      </w:r>
      <w:proofErr w:type="spellEnd"/>
      <w:r w:rsidRPr="0092091C">
        <w:rPr>
          <w:rFonts w:asciiTheme="majorBidi" w:hAnsiTheme="majorBidi" w:cstheme="majorBidi"/>
        </w:rPr>
        <w:t xml:space="preserve"> Singh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22. The types o</w:t>
      </w:r>
      <w:r w:rsidR="005C4593" w:rsidRPr="0092091C">
        <w:rPr>
          <w:rFonts w:asciiTheme="majorBidi" w:hAnsiTheme="majorBidi" w:cstheme="majorBidi"/>
        </w:rPr>
        <w:t>f swimming in competitions are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10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6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4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2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23. Which of the followin</w:t>
      </w:r>
      <w:r w:rsidR="005C4593" w:rsidRPr="0092091C">
        <w:rPr>
          <w:rFonts w:asciiTheme="majorBidi" w:hAnsiTheme="majorBidi" w:cstheme="majorBidi"/>
        </w:rPr>
        <w:t>g vitamin we get from Sun rays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Vitamin A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Vitamin B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Vitamin C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Vitamin D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24. How many entries are allowed per </w:t>
      </w:r>
      <w:r w:rsidR="005C4593" w:rsidRPr="0092091C">
        <w:rPr>
          <w:rFonts w:asciiTheme="majorBidi" w:hAnsiTheme="majorBidi" w:cstheme="majorBidi"/>
        </w:rPr>
        <w:t>event in Athletics in Olympics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2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3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4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5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25. Wh</w:t>
      </w:r>
      <w:r w:rsidR="005C4593" w:rsidRPr="0092091C">
        <w:rPr>
          <w:rFonts w:asciiTheme="majorBidi" w:hAnsiTheme="majorBidi" w:cstheme="majorBidi"/>
        </w:rPr>
        <w:t>en did Cricket World Cup start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1970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1975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1979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1973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26. R</w:t>
      </w:r>
      <w:r w:rsidR="005C4593" w:rsidRPr="0092091C">
        <w:rPr>
          <w:rFonts w:asciiTheme="majorBidi" w:hAnsiTheme="majorBidi" w:cstheme="majorBidi"/>
        </w:rPr>
        <w:t>eason of constipation is due t</w:t>
      </w:r>
      <w:r w:rsidRPr="0092091C">
        <w:rPr>
          <w:rFonts w:asciiTheme="majorBidi" w:hAnsiTheme="majorBidi" w:cstheme="majorBidi"/>
        </w:rPr>
        <w:t>o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Less functioning of large intestine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Extra eating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Less make of water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More intake of water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27. What was the Mascot of first</w:t>
      </w:r>
      <w:r w:rsidR="005C4593" w:rsidRPr="0092091C">
        <w:rPr>
          <w:rFonts w:asciiTheme="majorBidi" w:hAnsiTheme="majorBidi" w:cstheme="majorBidi"/>
        </w:rPr>
        <w:t xml:space="preserve"> Asian games held at New </w:t>
      </w:r>
      <w:proofErr w:type="spellStart"/>
      <w:proofErr w:type="gramStart"/>
      <w:r w:rsidR="005C4593" w:rsidRPr="0092091C">
        <w:rPr>
          <w:rFonts w:asciiTheme="majorBidi" w:hAnsiTheme="majorBidi" w:cstheme="majorBidi"/>
        </w:rPr>
        <w:t>Dethi</w:t>
      </w:r>
      <w:proofErr w:type="spellEnd"/>
      <w:r w:rsidR="005C4593" w:rsidRPr="0092091C">
        <w:rPr>
          <w:rFonts w:asciiTheme="majorBidi" w:hAnsiTheme="majorBidi" w:cstheme="majorBidi"/>
        </w:rPr>
        <w:t xml:space="preserve"> </w:t>
      </w:r>
      <w:r w:rsidRPr="0092091C">
        <w:rPr>
          <w:rFonts w:asciiTheme="majorBidi" w:hAnsiTheme="majorBidi" w:cstheme="majorBidi"/>
        </w:rPr>
        <w:t>?</w:t>
      </w:r>
      <w:proofErr w:type="gramEnd"/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(A) </w:t>
      </w:r>
      <w:proofErr w:type="spellStart"/>
      <w:r w:rsidRPr="0092091C">
        <w:rPr>
          <w:rFonts w:asciiTheme="majorBidi" w:hAnsiTheme="majorBidi" w:cstheme="majorBidi"/>
        </w:rPr>
        <w:t>Jantar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Mantar</w:t>
      </w:r>
      <w:proofErr w:type="spellEnd"/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</w:t>
      </w:r>
      <w:proofErr w:type="spellStart"/>
      <w:r w:rsidRPr="0092091C">
        <w:rPr>
          <w:rFonts w:asciiTheme="majorBidi" w:hAnsiTheme="majorBidi" w:cstheme="majorBidi"/>
        </w:rPr>
        <w:t>Kutub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Minar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 Lotus flower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</w:t>
      </w:r>
      <w:proofErr w:type="spellStart"/>
      <w:r w:rsidRPr="0092091C">
        <w:rPr>
          <w:rFonts w:asciiTheme="majorBidi" w:hAnsiTheme="majorBidi" w:cstheme="majorBidi"/>
        </w:rPr>
        <w:t>Appu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28. The weight of</w:t>
      </w:r>
      <w:r w:rsidR="005C4593" w:rsidRPr="0092091C">
        <w:rPr>
          <w:rFonts w:asciiTheme="majorBidi" w:hAnsiTheme="majorBidi" w:cstheme="majorBidi"/>
        </w:rPr>
        <w:t xml:space="preserve"> a hockey ball approximately i</w:t>
      </w:r>
      <w:r w:rsidRPr="0092091C">
        <w:rPr>
          <w:rFonts w:asciiTheme="majorBidi" w:hAnsiTheme="majorBidi" w:cstheme="majorBidi"/>
        </w:rPr>
        <w:t>s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5.5 ounce to 5.75 ounce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5 ounce to 5.5 ounce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6 ounce to 6.5 ounce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(D</w:t>
      </w:r>
      <w:proofErr w:type="gramStart"/>
      <w:r w:rsidRPr="0092091C">
        <w:rPr>
          <w:rFonts w:asciiTheme="majorBidi" w:hAnsiTheme="majorBidi" w:cstheme="majorBidi"/>
        </w:rPr>
        <w:t>)5.75</w:t>
      </w:r>
      <w:proofErr w:type="gramEnd"/>
      <w:r w:rsidRPr="0092091C">
        <w:rPr>
          <w:rFonts w:asciiTheme="majorBidi" w:hAnsiTheme="majorBidi" w:cstheme="majorBidi"/>
        </w:rPr>
        <w:t xml:space="preserve"> ounce to 6 ounce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129. How many events are there in </w:t>
      </w:r>
      <w:proofErr w:type="spellStart"/>
      <w:r w:rsidRPr="0092091C">
        <w:rPr>
          <w:rFonts w:asciiTheme="majorBidi" w:hAnsiTheme="majorBidi" w:cstheme="majorBidi"/>
        </w:rPr>
        <w:t>Heptathl</w:t>
      </w:r>
      <w:r w:rsidR="005C4593" w:rsidRPr="0092091C">
        <w:rPr>
          <w:rFonts w:asciiTheme="majorBidi" w:hAnsiTheme="majorBidi" w:cstheme="majorBidi"/>
        </w:rPr>
        <w:t>an</w:t>
      </w:r>
      <w:proofErr w:type="spellEnd"/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</w:t>
      </w:r>
      <w:proofErr w:type="gramStart"/>
      <w:r w:rsidRPr="0092091C">
        <w:rPr>
          <w:rFonts w:asciiTheme="majorBidi" w:hAnsiTheme="majorBidi" w:cstheme="majorBidi"/>
        </w:rPr>
        <w:t>)5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6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(C)7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9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30. In which country Indian women c</w:t>
      </w:r>
      <w:r w:rsidR="008F32DA" w:rsidRPr="0092091C">
        <w:rPr>
          <w:rFonts w:asciiTheme="majorBidi" w:hAnsiTheme="majorBidi" w:cstheme="majorBidi"/>
        </w:rPr>
        <w:t>ricket team won the test serie</w:t>
      </w:r>
      <w:r w:rsidRPr="0092091C">
        <w:rPr>
          <w:rFonts w:asciiTheme="majorBidi" w:hAnsiTheme="majorBidi" w:cstheme="majorBidi"/>
        </w:rPr>
        <w:t>s</w:t>
      </w:r>
      <w:r w:rsidR="008F32DA" w:rsidRPr="0092091C">
        <w:rPr>
          <w:rFonts w:asciiTheme="majorBidi" w:hAnsiTheme="majorBidi" w:cstheme="majorBidi"/>
        </w:rPr>
        <w:t xml:space="preserve"> first time</w:t>
      </w:r>
      <w:r w:rsidRPr="0092091C">
        <w:rPr>
          <w:rFonts w:asciiTheme="majorBidi" w:hAnsiTheme="majorBidi" w:cstheme="majorBidi"/>
        </w:rPr>
        <w:t xml:space="preserve">?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New Zealand </w:t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South Africa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Australia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England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31. ‘</w:t>
      </w:r>
      <w:r w:rsidR="008F32DA" w:rsidRPr="0092091C">
        <w:rPr>
          <w:rFonts w:asciiTheme="majorBidi" w:hAnsiTheme="majorBidi" w:cstheme="majorBidi"/>
        </w:rPr>
        <w:t>Pele’ is related to which game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Cricket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Horse Riding </w:t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 Swimming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Football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32. The normal temperatu</w:t>
      </w:r>
      <w:r w:rsidR="008F32DA" w:rsidRPr="0092091C">
        <w:rPr>
          <w:rFonts w:asciiTheme="majorBidi" w:hAnsiTheme="majorBidi" w:cstheme="majorBidi"/>
        </w:rPr>
        <w:t>re of a healthy human being is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98.4° F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95.5° F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96.6° F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97.4° F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33. The life span of Red Bl</w:t>
      </w:r>
      <w:r w:rsidR="008F32DA" w:rsidRPr="0092091C">
        <w:rPr>
          <w:rFonts w:asciiTheme="majorBidi" w:hAnsiTheme="majorBidi" w:cstheme="majorBidi"/>
        </w:rPr>
        <w:t>ood corpuscles is not more tha</w:t>
      </w:r>
      <w:r w:rsidRPr="0092091C">
        <w:rPr>
          <w:rFonts w:asciiTheme="majorBidi" w:hAnsiTheme="majorBidi" w:cstheme="majorBidi"/>
        </w:rPr>
        <w:t>n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120 days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130 days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 140 days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150 days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34. What is the resting s</w:t>
      </w:r>
      <w:r w:rsidR="008F32DA" w:rsidRPr="0092091C">
        <w:rPr>
          <w:rFonts w:asciiTheme="majorBidi" w:hAnsiTheme="majorBidi" w:cstheme="majorBidi"/>
        </w:rPr>
        <w:t>troke volume per beat of heart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20-40 ml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40-60 ml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60-80 ml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80-100 ml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35. The length of trachea (wind pip</w:t>
      </w:r>
      <w:r w:rsidR="008F32DA" w:rsidRPr="0092091C">
        <w:rPr>
          <w:rFonts w:asciiTheme="majorBidi" w:hAnsiTheme="majorBidi" w:cstheme="majorBidi"/>
        </w:rPr>
        <w:t>e) in an adult person is about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20 cm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15 cm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10 cm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05 cm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36 By which hormone High Blood Sugar leve</w:t>
      </w:r>
      <w:r w:rsidR="008F32DA" w:rsidRPr="0092091C">
        <w:rPr>
          <w:rFonts w:asciiTheme="majorBidi" w:hAnsiTheme="majorBidi" w:cstheme="majorBidi"/>
        </w:rPr>
        <w:t>l can be controlled in stomach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Glucose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Insulin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Thyroxin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(D) Non-</w:t>
      </w:r>
      <w:proofErr w:type="spellStart"/>
      <w:r w:rsidRPr="0092091C">
        <w:rPr>
          <w:rFonts w:asciiTheme="majorBidi" w:hAnsiTheme="majorBidi" w:cstheme="majorBidi"/>
        </w:rPr>
        <w:t>Apinefreen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37. Are heavy </w:t>
      </w:r>
      <w:r w:rsidR="008F32DA" w:rsidRPr="0092091C">
        <w:rPr>
          <w:rFonts w:asciiTheme="majorBidi" w:hAnsiTheme="majorBidi" w:cstheme="majorBidi"/>
        </w:rPr>
        <w:t>exercises good for sound sleep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Yes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No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Sometimes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gramStart"/>
      <w:r w:rsidRPr="0092091C">
        <w:rPr>
          <w:rFonts w:asciiTheme="majorBidi" w:hAnsiTheme="majorBidi" w:cstheme="majorBidi"/>
        </w:rPr>
        <w:t>(D) Never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912BF5" w:rsidRPr="0092091C" w:rsidRDefault="008F32DA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38. Balanced diet contain</w:t>
      </w:r>
      <w:r w:rsidR="00912BF5" w:rsidRPr="0092091C">
        <w:rPr>
          <w:rFonts w:asciiTheme="majorBidi" w:hAnsiTheme="majorBidi" w:cstheme="majorBidi"/>
        </w:rPr>
        <w:t>s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Protein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Vitamin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Carbohydrates </w:t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All of the above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39. The</w:t>
      </w:r>
      <w:r w:rsidR="008F32DA" w:rsidRPr="0092091C">
        <w:rPr>
          <w:rFonts w:asciiTheme="majorBidi" w:hAnsiTheme="majorBidi" w:cstheme="majorBidi"/>
        </w:rPr>
        <w:t xml:space="preserve"> longest bone in human body is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(A)Ulna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Tibia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</w:t>
      </w:r>
      <w:proofErr w:type="gramStart"/>
      <w:r w:rsidRPr="0092091C">
        <w:rPr>
          <w:rFonts w:asciiTheme="majorBidi" w:hAnsiTheme="majorBidi" w:cstheme="majorBidi"/>
        </w:rPr>
        <w:t>)Femur</w:t>
      </w:r>
      <w:proofErr w:type="gramEnd"/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</w:t>
      </w:r>
      <w:proofErr w:type="spellStart"/>
      <w:r w:rsidRPr="0092091C">
        <w:rPr>
          <w:rFonts w:asciiTheme="majorBidi" w:hAnsiTheme="majorBidi" w:cstheme="majorBidi"/>
        </w:rPr>
        <w:t>Humerus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40. The</w:t>
      </w:r>
      <w:r w:rsidR="008F32DA" w:rsidRPr="0092091C">
        <w:rPr>
          <w:rFonts w:asciiTheme="majorBidi" w:hAnsiTheme="majorBidi" w:cstheme="majorBidi"/>
        </w:rPr>
        <w:t xml:space="preserve"> main source of vitamin ‘A’ is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(A)Egg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Banana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</w:t>
      </w:r>
      <w:proofErr w:type="gramStart"/>
      <w:r w:rsidRPr="0092091C">
        <w:rPr>
          <w:rFonts w:asciiTheme="majorBidi" w:hAnsiTheme="majorBidi" w:cstheme="majorBidi"/>
        </w:rPr>
        <w:t>)Carrot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Potato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>41. Fatigue comes during trainin</w:t>
      </w:r>
      <w:r w:rsidR="008F32DA" w:rsidRPr="0092091C">
        <w:rPr>
          <w:rFonts w:asciiTheme="majorBidi" w:hAnsiTheme="majorBidi" w:cstheme="majorBidi"/>
        </w:rPr>
        <w:t>g due to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Lactic acid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Adrenal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</w:t>
      </w:r>
      <w:proofErr w:type="gramStart"/>
      <w:r w:rsidRPr="0092091C">
        <w:rPr>
          <w:rFonts w:asciiTheme="majorBidi" w:hAnsiTheme="majorBidi" w:cstheme="majorBidi"/>
        </w:rPr>
        <w:t>)Carbon</w:t>
      </w:r>
      <w:proofErr w:type="gramEnd"/>
      <w:r w:rsidRPr="0092091C">
        <w:rPr>
          <w:rFonts w:asciiTheme="majorBidi" w:hAnsiTheme="majorBidi" w:cstheme="majorBidi"/>
        </w:rPr>
        <w:t xml:space="preserve"> Di Oxide </w:t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pH-Factors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42. What energy </w:t>
      </w:r>
      <w:r w:rsidR="008F32DA" w:rsidRPr="0092091C">
        <w:rPr>
          <w:rFonts w:asciiTheme="majorBidi" w:hAnsiTheme="majorBidi" w:cstheme="majorBidi"/>
        </w:rPr>
        <w:t>do minerals supply to the body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Chemical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Electrical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 Thermal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No energy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43. The Olympic</w:t>
      </w:r>
      <w:r w:rsidR="008F32DA" w:rsidRPr="0092091C">
        <w:rPr>
          <w:rFonts w:asciiTheme="majorBidi" w:hAnsiTheme="majorBidi" w:cstheme="majorBidi"/>
        </w:rPr>
        <w:t xml:space="preserve"> </w:t>
      </w:r>
      <w:proofErr w:type="gramStart"/>
      <w:r w:rsidR="008F32DA" w:rsidRPr="0092091C">
        <w:rPr>
          <w:rFonts w:asciiTheme="majorBidi" w:hAnsiTheme="majorBidi" w:cstheme="majorBidi"/>
        </w:rPr>
        <w:t>games</w:t>
      </w:r>
      <w:proofErr w:type="gramEnd"/>
      <w:r w:rsidR="008F32DA" w:rsidRPr="0092091C">
        <w:rPr>
          <w:rFonts w:asciiTheme="majorBidi" w:hAnsiTheme="majorBidi" w:cstheme="majorBidi"/>
        </w:rPr>
        <w:t xml:space="preserve"> in 2016 will be held at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London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America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Holland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Brazil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44. The measuring i</w:t>
      </w:r>
      <w:r w:rsidR="008F32DA" w:rsidRPr="0092091C">
        <w:rPr>
          <w:rFonts w:asciiTheme="majorBidi" w:hAnsiTheme="majorBidi" w:cstheme="majorBidi"/>
        </w:rPr>
        <w:t>nstrument of Blood pressure is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</w:t>
      </w:r>
      <w:proofErr w:type="spellStart"/>
      <w:r w:rsidRPr="0092091C">
        <w:rPr>
          <w:rFonts w:asciiTheme="majorBidi" w:hAnsiTheme="majorBidi" w:cstheme="majorBidi"/>
        </w:rPr>
        <w:t>Steadiometer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</w:t>
      </w:r>
      <w:proofErr w:type="spellStart"/>
      <w:r w:rsidRPr="0092091C">
        <w:rPr>
          <w:rFonts w:asciiTheme="majorBidi" w:hAnsiTheme="majorBidi" w:cstheme="majorBidi"/>
        </w:rPr>
        <w:t>Menometer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Sphygmomanometer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Dynamometer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45. The minimum number of player</w:t>
      </w:r>
      <w:r w:rsidR="008F32DA" w:rsidRPr="0092091C">
        <w:rPr>
          <w:rFonts w:asciiTheme="majorBidi" w:hAnsiTheme="majorBidi" w:cstheme="majorBidi"/>
        </w:rPr>
        <w:t xml:space="preserve">s required in a team to start </w:t>
      </w:r>
      <w:r w:rsidRPr="0092091C">
        <w:rPr>
          <w:rFonts w:asciiTheme="majorBidi" w:hAnsiTheme="majorBidi" w:cstheme="majorBidi"/>
        </w:rPr>
        <w:t>a</w:t>
      </w:r>
      <w:r w:rsidR="008F32DA" w:rsidRPr="0092091C">
        <w:rPr>
          <w:rFonts w:asciiTheme="majorBidi" w:hAnsiTheme="majorBidi" w:cstheme="majorBidi"/>
        </w:rPr>
        <w:t xml:space="preserve"> </w:t>
      </w:r>
      <w:r w:rsidRPr="0092091C">
        <w:rPr>
          <w:rFonts w:asciiTheme="majorBidi" w:hAnsiTheme="majorBidi" w:cstheme="majorBidi"/>
        </w:rPr>
        <w:t xml:space="preserve">Basketball match is?—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4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5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3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12 </w:t>
      </w:r>
    </w:p>
    <w:p w:rsidR="00912BF5" w:rsidRPr="0092091C" w:rsidRDefault="008F32DA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46. What is Blood</w:t>
      </w:r>
      <w:r w:rsidR="00912BF5" w:rsidRPr="0092091C">
        <w:rPr>
          <w:rFonts w:asciiTheme="majorBidi" w:hAnsiTheme="majorBidi" w:cstheme="majorBidi"/>
        </w:rPr>
        <w:t>?</w:t>
      </w:r>
    </w:p>
    <w:p w:rsidR="001E3318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Tissue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Liquid Tissue </w:t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Blood Platelets </w:t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(D) Special Tissue</w:t>
      </w:r>
    </w:p>
    <w:p w:rsidR="001E3318" w:rsidRPr="0092091C" w:rsidRDefault="001E3318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47. Wa</w:t>
      </w:r>
      <w:r w:rsidR="008F32DA" w:rsidRPr="0092091C">
        <w:rPr>
          <w:rFonts w:asciiTheme="majorBidi" w:hAnsiTheme="majorBidi" w:cstheme="majorBidi"/>
        </w:rPr>
        <w:t>ter percentage in plasma is</w:t>
      </w:r>
      <w:r w:rsidRPr="0092091C">
        <w:rPr>
          <w:rFonts w:asciiTheme="majorBidi" w:hAnsiTheme="majorBidi" w:cstheme="majorBidi"/>
        </w:rPr>
        <w:t>?</w:t>
      </w:r>
    </w:p>
    <w:p w:rsidR="001E3318" w:rsidRPr="0092091C" w:rsidRDefault="001E3318" w:rsidP="00D0410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(A)</w:t>
      </w:r>
      <w:r w:rsidR="00D04109" w:rsidRPr="0092091C">
        <w:rPr>
          <w:rFonts w:asciiTheme="majorBidi" w:hAnsiTheme="majorBidi" w:cstheme="majorBidi"/>
        </w:rPr>
        <w:t xml:space="preserve"> </w:t>
      </w:r>
      <w:r w:rsidRPr="0092091C">
        <w:rPr>
          <w:rFonts w:asciiTheme="majorBidi" w:hAnsiTheme="majorBidi" w:cstheme="majorBidi"/>
        </w:rPr>
        <w:t xml:space="preserve">60% </w:t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70% </w:t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</w:t>
      </w:r>
      <w:r w:rsidR="00D04109" w:rsidRPr="0092091C">
        <w:rPr>
          <w:rFonts w:asciiTheme="majorBidi" w:hAnsiTheme="majorBidi" w:cstheme="majorBidi"/>
        </w:rPr>
        <w:t xml:space="preserve"> </w:t>
      </w:r>
      <w:r w:rsidRPr="0092091C">
        <w:rPr>
          <w:rFonts w:asciiTheme="majorBidi" w:hAnsiTheme="majorBidi" w:cstheme="majorBidi"/>
        </w:rPr>
        <w:t xml:space="preserve">80% </w:t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90% </w:t>
      </w:r>
    </w:p>
    <w:p w:rsidR="001E3318" w:rsidRPr="0092091C" w:rsidRDefault="001E3318" w:rsidP="00D0410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48. Who decl</w:t>
      </w:r>
      <w:r w:rsidR="00D04109" w:rsidRPr="0092091C">
        <w:rPr>
          <w:rFonts w:asciiTheme="majorBidi" w:hAnsiTheme="majorBidi" w:cstheme="majorBidi"/>
        </w:rPr>
        <w:t>ares the ‘Olympic games close’</w:t>
      </w:r>
      <w:r w:rsidRPr="0092091C">
        <w:rPr>
          <w:rFonts w:asciiTheme="majorBidi" w:hAnsiTheme="majorBidi" w:cstheme="majorBidi"/>
        </w:rPr>
        <w:t>?</w:t>
      </w:r>
    </w:p>
    <w:p w:rsidR="001E3318" w:rsidRPr="0092091C" w:rsidRDefault="001E3318" w:rsidP="00D0410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Chairman JOC </w:t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President IOC </w:t>
      </w:r>
    </w:p>
    <w:p w:rsidR="001E3318" w:rsidRPr="0092091C" w:rsidRDefault="001E3318" w:rsidP="00D0410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Secretary IOC </w:t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Prime Minister of the country </w:t>
      </w:r>
    </w:p>
    <w:p w:rsidR="001E3318" w:rsidRPr="0092091C" w:rsidRDefault="001E3318" w:rsidP="00D0410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49. The width of </w:t>
      </w:r>
      <w:r w:rsidR="00D04109" w:rsidRPr="0092091C">
        <w:rPr>
          <w:rFonts w:asciiTheme="majorBidi" w:hAnsiTheme="majorBidi" w:cstheme="majorBidi"/>
        </w:rPr>
        <w:t>a lane in an athletic track is</w:t>
      </w:r>
      <w:r w:rsidRPr="0092091C">
        <w:rPr>
          <w:rFonts w:asciiTheme="majorBidi" w:hAnsiTheme="majorBidi" w:cstheme="majorBidi"/>
        </w:rPr>
        <w:t>?</w:t>
      </w:r>
    </w:p>
    <w:p w:rsidR="001E3318" w:rsidRPr="0092091C" w:rsidRDefault="001E3318" w:rsidP="00D0410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</w:t>
      </w:r>
      <w:proofErr w:type="gramStart"/>
      <w:r w:rsidRPr="0092091C">
        <w:rPr>
          <w:rFonts w:asciiTheme="majorBidi" w:hAnsiTheme="majorBidi" w:cstheme="majorBidi"/>
        </w:rPr>
        <w:t>)1.20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mt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1.21 </w:t>
      </w:r>
      <w:proofErr w:type="spellStart"/>
      <w:r w:rsidRPr="0092091C">
        <w:rPr>
          <w:rFonts w:asciiTheme="majorBidi" w:hAnsiTheme="majorBidi" w:cstheme="majorBidi"/>
        </w:rPr>
        <w:t>mt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(C)1.19 </w:t>
      </w:r>
      <w:proofErr w:type="spellStart"/>
      <w:r w:rsidRPr="0092091C">
        <w:rPr>
          <w:rFonts w:asciiTheme="majorBidi" w:hAnsiTheme="majorBidi" w:cstheme="majorBidi"/>
        </w:rPr>
        <w:t>mt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1.22 </w:t>
      </w:r>
      <w:proofErr w:type="spellStart"/>
      <w:r w:rsidRPr="0092091C">
        <w:rPr>
          <w:rFonts w:asciiTheme="majorBidi" w:hAnsiTheme="majorBidi" w:cstheme="majorBidi"/>
        </w:rPr>
        <w:t>mt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1E3318" w:rsidRPr="0092091C" w:rsidRDefault="001E3318" w:rsidP="00D0410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50. During a hockey match, if the ball is stuck in the Goalkeepe</w:t>
      </w:r>
      <w:r w:rsidR="00D04109" w:rsidRPr="0092091C">
        <w:rPr>
          <w:rFonts w:asciiTheme="majorBidi" w:hAnsiTheme="majorBidi" w:cstheme="majorBidi"/>
        </w:rPr>
        <w:t>r’s pads then game is restarte</w:t>
      </w:r>
      <w:r w:rsidRPr="0092091C">
        <w:rPr>
          <w:rFonts w:asciiTheme="majorBidi" w:hAnsiTheme="majorBidi" w:cstheme="majorBidi"/>
        </w:rPr>
        <w:t>d</w:t>
      </w:r>
    </w:p>
    <w:p w:rsidR="001E3318" w:rsidRPr="0092091C" w:rsidRDefault="001E3318" w:rsidP="00D0410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By Bully </w:t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By centre back pass</w:t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By hit from outside ‘D’</w:t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</w:t>
      </w:r>
      <w:proofErr w:type="gramStart"/>
      <w:r w:rsidRPr="0092091C">
        <w:rPr>
          <w:rFonts w:asciiTheme="majorBidi" w:hAnsiTheme="majorBidi" w:cstheme="majorBidi"/>
        </w:rPr>
        <w:t>By</w:t>
      </w:r>
      <w:proofErr w:type="gramEnd"/>
      <w:r w:rsidRPr="0092091C">
        <w:rPr>
          <w:rFonts w:asciiTheme="majorBidi" w:hAnsiTheme="majorBidi" w:cstheme="majorBidi"/>
        </w:rPr>
        <w:t xml:space="preserve"> toss </w:t>
      </w:r>
    </w:p>
    <w:p w:rsidR="001E3318" w:rsidRPr="0092091C" w:rsidRDefault="001E3318" w:rsidP="001E331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</w:t>
      </w:r>
    </w:p>
    <w:p w:rsidR="001E3318" w:rsidRPr="0092091C" w:rsidRDefault="001E3318" w:rsidP="001E331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Answers  </w:t>
      </w:r>
    </w:p>
    <w:p w:rsidR="001E3318" w:rsidRPr="0092091C" w:rsidRDefault="001E3318" w:rsidP="001E331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:</w:t>
      </w:r>
    </w:p>
    <w:tbl>
      <w:tblPr>
        <w:tblStyle w:val="TableGrid"/>
        <w:tblW w:w="0" w:type="auto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25"/>
      </w:tblGrid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531D">
              <w:rPr>
                <w:rFonts w:asciiTheme="majorBidi" w:hAnsiTheme="majorBidi" w:cstheme="majorBidi"/>
              </w:rPr>
              <w:t>Ans</w:t>
            </w:r>
            <w:proofErr w:type="spellEnd"/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lastRenderedPageBreak/>
              <w:t>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</w:tbl>
    <w:p w:rsidR="00122BE9" w:rsidRPr="0092091C" w:rsidRDefault="00122BE9" w:rsidP="00122BE9">
      <w:pPr>
        <w:rPr>
          <w:rFonts w:asciiTheme="majorBidi" w:hAnsiTheme="majorBidi" w:cstheme="majorBidi"/>
        </w:rPr>
      </w:pPr>
    </w:p>
    <w:p w:rsidR="00122BE9" w:rsidRPr="0092091C" w:rsidRDefault="00122BE9" w:rsidP="00122BE9">
      <w:pPr>
        <w:rPr>
          <w:rFonts w:asciiTheme="majorBidi" w:hAnsiTheme="majorBidi" w:cstheme="majorBidi"/>
        </w:rPr>
      </w:pPr>
    </w:p>
    <w:p w:rsidR="00122BE9" w:rsidRPr="0092091C" w:rsidRDefault="00122BE9" w:rsidP="00122BE9">
      <w:pPr>
        <w:rPr>
          <w:rFonts w:asciiTheme="majorBidi" w:hAnsiTheme="majorBidi" w:cstheme="majorBidi"/>
        </w:rPr>
      </w:pPr>
    </w:p>
    <w:p w:rsidR="003863BC" w:rsidRPr="0092091C" w:rsidRDefault="003863BC" w:rsidP="00A47B07">
      <w:pPr>
        <w:rPr>
          <w:rFonts w:asciiTheme="majorBidi" w:hAnsiTheme="majorBidi" w:cstheme="majorBidi"/>
        </w:rPr>
      </w:pP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Where was the first World Cup Football held?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Uruguay   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France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Canada   </w:t>
      </w:r>
      <w:r w:rsidR="00A66D17" w:rsidRPr="0092091C">
        <w:rPr>
          <w:rFonts w:asciiTheme="majorBidi" w:hAnsiTheme="majorBidi" w:cstheme="majorBidi"/>
        </w:rPr>
        <w:tab/>
        <w:t>(d) Brazil</w:t>
      </w:r>
      <w:r w:rsidR="00A66D17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Where was the 1998 World Cup Football held?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England  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France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Canada   </w:t>
      </w:r>
      <w:r w:rsidR="00A66D17" w:rsidRPr="0092091C">
        <w:rPr>
          <w:rFonts w:asciiTheme="majorBidi" w:hAnsiTheme="majorBidi" w:cstheme="majorBidi"/>
        </w:rPr>
        <w:tab/>
        <w:t>(d) South Korea</w:t>
      </w:r>
      <w:r w:rsidRPr="0092091C">
        <w:rPr>
          <w:rFonts w:asciiTheme="majorBidi" w:hAnsiTheme="majorBidi" w:cstheme="majorBidi"/>
        </w:rPr>
        <w:t xml:space="preserve">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In which of the following World Cup Soccer tournaments did maximum number of nations participate?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Uruguay 1930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France 98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Both (a) and (b)   </w:t>
      </w:r>
      <w:r w:rsidR="00A66D17" w:rsidRPr="0092091C">
        <w:rPr>
          <w:rFonts w:asciiTheme="majorBidi" w:hAnsiTheme="majorBidi" w:cstheme="majorBidi"/>
        </w:rPr>
        <w:tab/>
        <w:t>(d) None of the above</w:t>
      </w:r>
      <w:r w:rsidRPr="0092091C">
        <w:rPr>
          <w:rFonts w:asciiTheme="majorBidi" w:hAnsiTheme="majorBidi" w:cstheme="majorBidi"/>
        </w:rPr>
        <w:t xml:space="preserve"> </w:t>
      </w:r>
      <w:r w:rsidR="00A66D17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Which two countries have hosted the World Cup Football tournament twice? </w:t>
      </w:r>
    </w:p>
    <w:p w:rsidR="00A66D17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France and Brazil </w:t>
      </w:r>
      <w:r w:rsidR="00A66D17" w:rsidRPr="0092091C">
        <w:rPr>
          <w:rFonts w:asciiTheme="majorBidi" w:hAnsiTheme="majorBidi" w:cstheme="majorBidi"/>
        </w:rPr>
        <w:tab/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Mexico and Italy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Germany and Japan </w:t>
      </w:r>
      <w:r w:rsidR="00A66D17" w:rsidRPr="0092091C">
        <w:rPr>
          <w:rFonts w:asciiTheme="majorBidi" w:hAnsiTheme="majorBidi" w:cstheme="majorBidi"/>
        </w:rPr>
        <w:tab/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Argentina and Mexico.  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Which country, in the history of hockey, scored maximum number of goals against their opponents?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India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Pakistan 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Holland   </w:t>
      </w:r>
      <w:r w:rsidR="00A66D17" w:rsidRPr="0092091C">
        <w:rPr>
          <w:rFonts w:asciiTheme="majorBidi" w:hAnsiTheme="majorBidi" w:cstheme="majorBidi"/>
        </w:rPr>
        <w:tab/>
        <w:t>(d) Germany</w:t>
      </w:r>
      <w:r w:rsidRPr="0092091C">
        <w:rPr>
          <w:rFonts w:asciiTheme="majorBidi" w:hAnsiTheme="majorBidi" w:cstheme="majorBidi"/>
        </w:rPr>
        <w:t xml:space="preserve">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In which year was Hockey introduced in the Olympics? </w:t>
      </w:r>
    </w:p>
    <w:p w:rsidR="00A66D17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1908, London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1920, Antwerp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1936, Berlin </w:t>
      </w:r>
      <w:r w:rsidR="00A66D17" w:rsidRPr="0092091C">
        <w:rPr>
          <w:rFonts w:asciiTheme="majorBidi" w:hAnsiTheme="majorBidi" w:cstheme="majorBidi"/>
        </w:rPr>
        <w:tab/>
      </w:r>
      <w:r w:rsidR="00A66D17" w:rsidRPr="0092091C">
        <w:rPr>
          <w:rFonts w:asciiTheme="majorBidi" w:hAnsiTheme="majorBidi" w:cstheme="majorBidi"/>
        </w:rPr>
        <w:tab/>
        <w:t xml:space="preserve">(d) 1956, Melbourne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When was Hockey introduced in the Asian Games?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1951, Delhi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1954, Manila 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1958, Tokyo </w:t>
      </w:r>
      <w:r w:rsidR="00A66D17" w:rsidRPr="0092091C">
        <w:rPr>
          <w:rFonts w:asciiTheme="majorBidi" w:hAnsiTheme="majorBidi" w:cstheme="majorBidi"/>
        </w:rPr>
        <w:tab/>
      </w:r>
      <w:r w:rsidR="00A66D17" w:rsidRPr="0092091C">
        <w:rPr>
          <w:rFonts w:asciiTheme="majorBidi" w:hAnsiTheme="majorBidi" w:cstheme="majorBidi"/>
        </w:rPr>
        <w:tab/>
        <w:t>(d) 1962, Jakarta</w:t>
      </w:r>
      <w:r w:rsidRPr="0092091C">
        <w:rPr>
          <w:rFonts w:asciiTheme="majorBidi" w:hAnsiTheme="majorBidi" w:cstheme="majorBidi"/>
        </w:rPr>
        <w:t xml:space="preserve">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C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58. Where are the nest (17th) Commonwealth Games scheduled?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Manchester, England  </w:t>
      </w:r>
      <w:r w:rsidR="00A66D17" w:rsidRPr="0092091C">
        <w:rPr>
          <w:rFonts w:asciiTheme="majorBidi" w:hAnsiTheme="majorBidi" w:cstheme="majorBidi"/>
        </w:rPr>
        <w:tab/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Victoria, Canada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Kathmandu, Nepal </w:t>
      </w:r>
      <w:r w:rsidR="00A66D17" w:rsidRPr="0092091C">
        <w:rPr>
          <w:rFonts w:asciiTheme="majorBidi" w:hAnsiTheme="majorBidi" w:cstheme="majorBidi"/>
        </w:rPr>
        <w:tab/>
      </w:r>
      <w:r w:rsidR="00A66D17" w:rsidRPr="0092091C">
        <w:rPr>
          <w:rFonts w:asciiTheme="majorBidi" w:hAnsiTheme="majorBidi" w:cstheme="majorBidi"/>
        </w:rPr>
        <w:tab/>
      </w:r>
      <w:r w:rsidR="00A66D17" w:rsidRPr="0092091C">
        <w:rPr>
          <w:rFonts w:asciiTheme="majorBidi" w:hAnsiTheme="majorBidi" w:cstheme="majorBidi"/>
        </w:rPr>
        <w:tab/>
        <w:t>(d) Pusan, S. Korea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Name of the German game on which the modern basketball has been based is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(a) Handball 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korfball  </w:t>
      </w:r>
      <w:r w:rsidR="00A66D17" w:rsidRPr="0092091C">
        <w:rPr>
          <w:rFonts w:asciiTheme="majorBidi" w:hAnsiTheme="majorBidi" w:cstheme="majorBidi"/>
        </w:rPr>
        <w:tab/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Hockey </w:t>
      </w:r>
      <w:r w:rsidR="00A66D17" w:rsidRPr="0092091C">
        <w:rPr>
          <w:rFonts w:asciiTheme="majorBidi" w:hAnsiTheme="majorBidi" w:cstheme="majorBidi"/>
        </w:rPr>
        <w:tab/>
      </w:r>
      <w:r w:rsidR="00A66D17" w:rsidRPr="0092091C">
        <w:rPr>
          <w:rFonts w:asciiTheme="majorBidi" w:hAnsiTheme="majorBidi" w:cstheme="majorBidi"/>
        </w:rPr>
        <w:tab/>
        <w:t>(d) volleyball</w:t>
      </w:r>
      <w:r w:rsidRPr="0092091C">
        <w:rPr>
          <w:rFonts w:asciiTheme="majorBidi" w:hAnsiTheme="majorBidi" w:cstheme="majorBidi"/>
        </w:rPr>
        <w:t xml:space="preserve">   </w:t>
      </w:r>
      <w:r w:rsidR="00A66D17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>: B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Which of the following stadiums was known as Irwin Amphitheatre?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National Stadium, Delhi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Yuba </w:t>
      </w:r>
      <w:proofErr w:type="spellStart"/>
      <w:r w:rsidRPr="0092091C">
        <w:rPr>
          <w:rFonts w:asciiTheme="majorBidi" w:hAnsiTheme="majorBidi" w:cstheme="majorBidi"/>
        </w:rPr>
        <w:t>Bharti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Kridangan</w:t>
      </w:r>
      <w:proofErr w:type="spellEnd"/>
      <w:r w:rsidRPr="0092091C">
        <w:rPr>
          <w:rFonts w:asciiTheme="majorBidi" w:hAnsiTheme="majorBidi" w:cstheme="majorBidi"/>
        </w:rPr>
        <w:t xml:space="preserve">, Calcutta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</w:t>
      </w:r>
      <w:proofErr w:type="gramStart"/>
      <w:r w:rsidRPr="0092091C">
        <w:rPr>
          <w:rFonts w:asciiTheme="majorBidi" w:hAnsiTheme="majorBidi" w:cstheme="majorBidi"/>
        </w:rPr>
        <w:t>c</w:t>
      </w:r>
      <w:proofErr w:type="gramEnd"/>
      <w:r w:rsidRPr="0092091C">
        <w:rPr>
          <w:rFonts w:asciiTheme="majorBidi" w:hAnsiTheme="majorBidi" w:cstheme="majorBidi"/>
        </w:rPr>
        <w:t xml:space="preserve">) </w:t>
      </w:r>
      <w:proofErr w:type="spellStart"/>
      <w:r w:rsidRPr="0092091C">
        <w:rPr>
          <w:rFonts w:asciiTheme="majorBidi" w:hAnsiTheme="majorBidi" w:cstheme="majorBidi"/>
        </w:rPr>
        <w:t>Jawahar</w:t>
      </w:r>
      <w:proofErr w:type="spellEnd"/>
      <w:r w:rsidRPr="0092091C">
        <w:rPr>
          <w:rFonts w:asciiTheme="majorBidi" w:hAnsiTheme="majorBidi" w:cstheme="majorBidi"/>
        </w:rPr>
        <w:t xml:space="preserve"> Lai Nehru Stadium, Delhi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  <w:t>(d) None of the above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Sport Authority of India was formed in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1983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1984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1985  </w:t>
      </w:r>
      <w:r w:rsidR="00485C0B" w:rsidRPr="0092091C">
        <w:rPr>
          <w:rFonts w:asciiTheme="majorBidi" w:hAnsiTheme="majorBidi" w:cstheme="majorBidi"/>
        </w:rPr>
        <w:tab/>
        <w:t>(d) 1986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'Michael Ferreira' is associated with the game of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Snooker    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billiards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Golf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  <w:t>(d) equestrian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Where was the World Cup Hockey tournament held in 1998?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Holland 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UK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USA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  <w:t>(d) Malaysia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Who won the World Cup Hockey (Men) tournament held at Holland (1998)?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Germany 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England 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Pakistan  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  <w:t>(d) Holland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D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The National Sports Festival for Women was started in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1970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1974 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1975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  <w:t>(d) 1976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C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'</w:t>
      </w:r>
      <w:proofErr w:type="spellStart"/>
      <w:r w:rsidRPr="0092091C">
        <w:rPr>
          <w:rFonts w:asciiTheme="majorBidi" w:hAnsiTheme="majorBidi" w:cstheme="majorBidi"/>
        </w:rPr>
        <w:t>Ranga</w:t>
      </w:r>
      <w:proofErr w:type="spellEnd"/>
      <w:r w:rsidRPr="0092091C">
        <w:rPr>
          <w:rFonts w:asciiTheme="majorBidi" w:hAnsiTheme="majorBidi" w:cstheme="majorBidi"/>
        </w:rPr>
        <w:t xml:space="preserve"> Swami Cup' is associated with the game of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Hockey  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football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Volleyball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  <w:t xml:space="preserve">(d) </w:t>
      </w:r>
      <w:proofErr w:type="spellStart"/>
      <w:r w:rsidR="00485C0B" w:rsidRPr="0092091C">
        <w:rPr>
          <w:rFonts w:asciiTheme="majorBidi" w:hAnsiTheme="majorBidi" w:cstheme="majorBidi"/>
        </w:rPr>
        <w:t>kho-kho</w:t>
      </w:r>
      <w:proofErr w:type="spellEnd"/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 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'Cue' is associated with the game of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Bridge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hockey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Billiards  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  <w:t>(d) golf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C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Which style of </w:t>
      </w:r>
      <w:proofErr w:type="spellStart"/>
      <w:r w:rsidRPr="0092091C">
        <w:rPr>
          <w:rFonts w:asciiTheme="majorBidi" w:hAnsiTheme="majorBidi" w:cstheme="majorBidi"/>
        </w:rPr>
        <w:t>Kabaddi</w:t>
      </w:r>
      <w:proofErr w:type="spellEnd"/>
      <w:r w:rsidRPr="0092091C">
        <w:rPr>
          <w:rFonts w:asciiTheme="majorBidi" w:hAnsiTheme="majorBidi" w:cstheme="majorBidi"/>
        </w:rPr>
        <w:t xml:space="preserve"> is officially recognized?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National  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</w:t>
      </w:r>
      <w:proofErr w:type="spellStart"/>
      <w:r w:rsidRPr="0092091C">
        <w:rPr>
          <w:rFonts w:asciiTheme="majorBidi" w:hAnsiTheme="majorBidi" w:cstheme="majorBidi"/>
        </w:rPr>
        <w:t>Samvahini</w:t>
      </w:r>
      <w:proofErr w:type="spellEnd"/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</w:t>
      </w:r>
      <w:proofErr w:type="spellStart"/>
      <w:r w:rsidRPr="0092091C">
        <w:rPr>
          <w:rFonts w:asciiTheme="majorBidi" w:hAnsiTheme="majorBidi" w:cstheme="majorBidi"/>
        </w:rPr>
        <w:t>Sanjeevani</w:t>
      </w:r>
      <w:proofErr w:type="spellEnd"/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r w:rsidR="00485C0B" w:rsidRPr="0092091C">
        <w:rPr>
          <w:rFonts w:asciiTheme="majorBidi" w:hAnsiTheme="majorBidi" w:cstheme="majorBidi"/>
        </w:rPr>
        <w:t>(d) Circle</w:t>
      </w:r>
      <w:r w:rsidR="00485C0B" w:rsidRPr="0092091C">
        <w:rPr>
          <w:rFonts w:asciiTheme="majorBidi" w:hAnsiTheme="majorBidi" w:cstheme="majorBidi"/>
        </w:rPr>
        <w:tab/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C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The term 'caddy' is associated with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</w:t>
      </w:r>
      <w:proofErr w:type="gramStart"/>
      <w:r w:rsidRPr="0092091C">
        <w:rPr>
          <w:rFonts w:asciiTheme="majorBidi" w:hAnsiTheme="majorBidi" w:cstheme="majorBidi"/>
        </w:rPr>
        <w:t>golf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billiards  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bridge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  <w:t>(d) snooker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Who amongst the following became the first Indian to win a grand slam </w:t>
      </w:r>
      <w:proofErr w:type="gramStart"/>
      <w:r w:rsidRPr="0092091C">
        <w:rPr>
          <w:rFonts w:asciiTheme="majorBidi" w:hAnsiTheme="majorBidi" w:cstheme="majorBidi"/>
        </w:rPr>
        <w:t>title ?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485C0B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Leander </w:t>
      </w:r>
      <w:proofErr w:type="spellStart"/>
      <w:r w:rsidRPr="0092091C">
        <w:rPr>
          <w:rFonts w:asciiTheme="majorBidi" w:hAnsiTheme="majorBidi" w:cstheme="majorBidi"/>
        </w:rPr>
        <w:t>Paes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Mahesh </w:t>
      </w:r>
      <w:proofErr w:type="spellStart"/>
      <w:r w:rsidRPr="0092091C">
        <w:rPr>
          <w:rFonts w:asciiTheme="majorBidi" w:hAnsiTheme="majorBidi" w:cstheme="majorBidi"/>
        </w:rPr>
        <w:t>Bhupathi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Both (a) and (b)   </w:t>
      </w:r>
      <w:r w:rsidR="00485C0B" w:rsidRPr="0092091C">
        <w:rPr>
          <w:rFonts w:asciiTheme="majorBidi" w:hAnsiTheme="majorBidi" w:cstheme="majorBidi"/>
        </w:rPr>
        <w:tab/>
        <w:t xml:space="preserve">(d) None of the above </w:t>
      </w:r>
      <w:r w:rsidRPr="0092091C">
        <w:rPr>
          <w:rFonts w:asciiTheme="majorBidi" w:hAnsiTheme="majorBidi" w:cstheme="majorBidi"/>
        </w:rPr>
        <w:t xml:space="preserve">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Where were the National games held in 1998?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</w:t>
      </w:r>
      <w:proofErr w:type="spellStart"/>
      <w:r w:rsidRPr="0092091C">
        <w:rPr>
          <w:rFonts w:asciiTheme="majorBidi" w:hAnsiTheme="majorBidi" w:cstheme="majorBidi"/>
        </w:rPr>
        <w:t>Imphal</w:t>
      </w:r>
      <w:proofErr w:type="spellEnd"/>
      <w:r w:rsidRPr="0092091C">
        <w:rPr>
          <w:rFonts w:asciiTheme="majorBidi" w:hAnsiTheme="majorBidi" w:cstheme="majorBidi"/>
        </w:rPr>
        <w:t xml:space="preserve"> 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</w:t>
      </w:r>
      <w:proofErr w:type="spellStart"/>
      <w:r w:rsidRPr="0092091C">
        <w:rPr>
          <w:rFonts w:asciiTheme="majorBidi" w:hAnsiTheme="majorBidi" w:cstheme="majorBidi"/>
        </w:rPr>
        <w:t>Jaipur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485C0B" w:rsidRPr="0092091C">
        <w:rPr>
          <w:rFonts w:asciiTheme="majorBidi" w:hAnsiTheme="majorBidi" w:cstheme="majorBidi"/>
        </w:rPr>
        <w:tab/>
        <w:t xml:space="preserve">(c) </w:t>
      </w:r>
      <w:proofErr w:type="spellStart"/>
      <w:r w:rsidR="00485C0B" w:rsidRPr="0092091C">
        <w:rPr>
          <w:rFonts w:asciiTheme="majorBidi" w:hAnsiTheme="majorBidi" w:cstheme="majorBidi"/>
        </w:rPr>
        <w:t>Jallandhar</w:t>
      </w:r>
      <w:proofErr w:type="spellEnd"/>
      <w:r w:rsidR="00485C0B" w:rsidRPr="0092091C">
        <w:rPr>
          <w:rFonts w:asciiTheme="majorBidi" w:hAnsiTheme="majorBidi" w:cstheme="majorBidi"/>
        </w:rPr>
        <w:t xml:space="preserve"> </w:t>
      </w:r>
      <w:r w:rsidRPr="0092091C">
        <w:rPr>
          <w:rFonts w:asciiTheme="majorBidi" w:hAnsiTheme="majorBidi" w:cstheme="majorBidi"/>
        </w:rPr>
        <w:t xml:space="preserve">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  <w:t>(d) New Delhi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Which of the following athletes secured fourth position in the Olympic Games final?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P. T. </w:t>
      </w:r>
      <w:proofErr w:type="spellStart"/>
      <w:r w:rsidRPr="0092091C">
        <w:rPr>
          <w:rFonts w:asciiTheme="majorBidi" w:hAnsiTheme="majorBidi" w:cstheme="majorBidi"/>
        </w:rPr>
        <w:t>Usha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</w:t>
      </w:r>
      <w:proofErr w:type="spellStart"/>
      <w:r w:rsidRPr="0092091C">
        <w:rPr>
          <w:rFonts w:asciiTheme="majorBidi" w:hAnsiTheme="majorBidi" w:cstheme="majorBidi"/>
        </w:rPr>
        <w:t>Milkha</w:t>
      </w:r>
      <w:proofErr w:type="spellEnd"/>
      <w:r w:rsidRPr="0092091C">
        <w:rPr>
          <w:rFonts w:asciiTheme="majorBidi" w:hAnsiTheme="majorBidi" w:cstheme="majorBidi"/>
        </w:rPr>
        <w:t xml:space="preserve"> Singh 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Both (a) and (b)   </w:t>
      </w:r>
      <w:r w:rsidR="00485C0B" w:rsidRPr="0092091C">
        <w:rPr>
          <w:rFonts w:asciiTheme="majorBidi" w:hAnsiTheme="majorBidi" w:cstheme="majorBidi"/>
        </w:rPr>
        <w:tab/>
        <w:t>(d) None of the above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C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Which of the following athletes qualified for finals in different T and F events in Olympic Games?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</w:t>
      </w:r>
      <w:proofErr w:type="gramStart"/>
      <w:r w:rsidRPr="0092091C">
        <w:rPr>
          <w:rFonts w:asciiTheme="majorBidi" w:hAnsiTheme="majorBidi" w:cstheme="majorBidi"/>
        </w:rPr>
        <w:t>a</w:t>
      </w:r>
      <w:proofErr w:type="gramEnd"/>
      <w:r w:rsidRPr="0092091C">
        <w:rPr>
          <w:rFonts w:asciiTheme="majorBidi" w:hAnsiTheme="majorBidi" w:cstheme="majorBidi"/>
        </w:rPr>
        <w:t xml:space="preserve">) </w:t>
      </w:r>
      <w:proofErr w:type="spellStart"/>
      <w:r w:rsidRPr="0092091C">
        <w:rPr>
          <w:rFonts w:asciiTheme="majorBidi" w:hAnsiTheme="majorBidi" w:cstheme="majorBidi"/>
        </w:rPr>
        <w:t>Milkha</w:t>
      </w:r>
      <w:proofErr w:type="spellEnd"/>
      <w:r w:rsidRPr="0092091C">
        <w:rPr>
          <w:rFonts w:asciiTheme="majorBidi" w:hAnsiTheme="majorBidi" w:cstheme="majorBidi"/>
        </w:rPr>
        <w:t xml:space="preserve"> Singh 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</w:t>
      </w:r>
      <w:proofErr w:type="spellStart"/>
      <w:r w:rsidRPr="0092091C">
        <w:rPr>
          <w:rFonts w:asciiTheme="majorBidi" w:hAnsiTheme="majorBidi" w:cstheme="majorBidi"/>
        </w:rPr>
        <w:t>Sriram</w:t>
      </w:r>
      <w:proofErr w:type="spellEnd"/>
      <w:r w:rsidRPr="0092091C">
        <w:rPr>
          <w:rFonts w:asciiTheme="majorBidi" w:hAnsiTheme="majorBidi" w:cstheme="majorBidi"/>
        </w:rPr>
        <w:t xml:space="preserve"> Singh 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P. T. </w:t>
      </w:r>
      <w:proofErr w:type="spellStart"/>
      <w:r w:rsidRPr="0092091C">
        <w:rPr>
          <w:rFonts w:asciiTheme="majorBidi" w:hAnsiTheme="majorBidi" w:cstheme="majorBidi"/>
        </w:rPr>
        <w:t>Usha</w:t>
      </w:r>
      <w:proofErr w:type="spellEnd"/>
      <w:r w:rsidRPr="0092091C">
        <w:rPr>
          <w:rFonts w:asciiTheme="majorBidi" w:hAnsiTheme="majorBidi" w:cstheme="majorBidi"/>
        </w:rPr>
        <w:t xml:space="preserve">  </w:t>
      </w:r>
      <w:r w:rsidR="00485C0B" w:rsidRPr="0092091C">
        <w:rPr>
          <w:rFonts w:asciiTheme="majorBidi" w:hAnsiTheme="majorBidi" w:cstheme="majorBidi"/>
        </w:rPr>
        <w:tab/>
        <w:t>(d.) All the above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 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D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Which of the following universities won the MAKA trophy for maximum number of times? </w:t>
      </w:r>
    </w:p>
    <w:p w:rsidR="00485C0B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Punjab University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Delhi University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Guru Nanak Dev University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  <w:t>(d) Calicut University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C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Which of the following is the highest award in sports in the world? </w:t>
      </w:r>
    </w:p>
    <w:p w:rsidR="00485C0B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</w:t>
      </w:r>
      <w:proofErr w:type="spellStart"/>
      <w:r w:rsidRPr="0092091C">
        <w:rPr>
          <w:rFonts w:asciiTheme="majorBidi" w:hAnsiTheme="majorBidi" w:cstheme="majorBidi"/>
        </w:rPr>
        <w:t>Arjuna</w:t>
      </w:r>
      <w:proofErr w:type="spellEnd"/>
      <w:r w:rsidRPr="0092091C">
        <w:rPr>
          <w:rFonts w:asciiTheme="majorBidi" w:hAnsiTheme="majorBidi" w:cstheme="majorBidi"/>
        </w:rPr>
        <w:t xml:space="preserve"> Award 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Olympic order </w:t>
      </w:r>
      <w:r w:rsidR="00485C0B" w:rsidRPr="0092091C">
        <w:rPr>
          <w:rFonts w:asciiTheme="majorBidi" w:hAnsiTheme="majorBidi" w:cstheme="majorBidi"/>
        </w:rPr>
        <w:tab/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</w:t>
      </w:r>
      <w:proofErr w:type="gramStart"/>
      <w:r w:rsidRPr="0092091C">
        <w:rPr>
          <w:rFonts w:asciiTheme="majorBidi" w:hAnsiTheme="majorBidi" w:cstheme="majorBidi"/>
        </w:rPr>
        <w:t>c</w:t>
      </w:r>
      <w:proofErr w:type="gramEnd"/>
      <w:r w:rsidRPr="0092091C">
        <w:rPr>
          <w:rFonts w:asciiTheme="majorBidi" w:hAnsiTheme="majorBidi" w:cstheme="majorBidi"/>
        </w:rPr>
        <w:t xml:space="preserve">) </w:t>
      </w:r>
      <w:proofErr w:type="spellStart"/>
      <w:r w:rsidRPr="0092091C">
        <w:rPr>
          <w:rFonts w:asciiTheme="majorBidi" w:hAnsiTheme="majorBidi" w:cstheme="majorBidi"/>
        </w:rPr>
        <w:t>Padma</w:t>
      </w:r>
      <w:proofErr w:type="spellEnd"/>
      <w:r w:rsidRPr="0092091C">
        <w:rPr>
          <w:rFonts w:asciiTheme="majorBidi" w:hAnsiTheme="majorBidi" w:cstheme="majorBidi"/>
        </w:rPr>
        <w:t xml:space="preserve"> Shree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r w:rsidR="00485C0B" w:rsidRPr="0092091C">
        <w:rPr>
          <w:rFonts w:asciiTheme="majorBidi" w:hAnsiTheme="majorBidi" w:cstheme="majorBidi"/>
        </w:rPr>
        <w:t>(d) Jesse Owens Award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>: B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Who amongst the following has been the youngest ever No. 1 tennis player among women? </w:t>
      </w:r>
    </w:p>
    <w:p w:rsidR="008D309F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Martina Navratilova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Martina Hingis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</w:t>
      </w:r>
      <w:proofErr w:type="gramStart"/>
      <w:r w:rsidRPr="0092091C">
        <w:rPr>
          <w:rFonts w:asciiTheme="majorBidi" w:hAnsiTheme="majorBidi" w:cstheme="majorBidi"/>
        </w:rPr>
        <w:t>c</w:t>
      </w:r>
      <w:proofErr w:type="gramEnd"/>
      <w:r w:rsidRPr="0092091C">
        <w:rPr>
          <w:rFonts w:asciiTheme="majorBidi" w:hAnsiTheme="majorBidi" w:cstheme="majorBidi"/>
        </w:rPr>
        <w:t xml:space="preserve">) Steffi Graf  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  <w:t>(d) Mary Joe Pierce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Which of the following grand slam tournament starts on the first day of every New Year?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</w:t>
      </w:r>
      <w:proofErr w:type="gramStart"/>
      <w:r w:rsidRPr="0092091C">
        <w:rPr>
          <w:rFonts w:asciiTheme="majorBidi" w:hAnsiTheme="majorBidi" w:cstheme="majorBidi"/>
        </w:rPr>
        <w:t>a</w:t>
      </w:r>
      <w:proofErr w:type="gramEnd"/>
      <w:r w:rsidRPr="0092091C">
        <w:rPr>
          <w:rFonts w:asciiTheme="majorBidi" w:hAnsiTheme="majorBidi" w:cstheme="majorBidi"/>
        </w:rPr>
        <w:t xml:space="preserve">) </w:t>
      </w:r>
      <w:proofErr w:type="spellStart"/>
      <w:r w:rsidRPr="0092091C">
        <w:rPr>
          <w:rFonts w:asciiTheme="majorBidi" w:hAnsiTheme="majorBidi" w:cstheme="majorBidi"/>
        </w:rPr>
        <w:t>Franch</w:t>
      </w:r>
      <w:proofErr w:type="spellEnd"/>
      <w:r w:rsidRPr="0092091C">
        <w:rPr>
          <w:rFonts w:asciiTheme="majorBidi" w:hAnsiTheme="majorBidi" w:cstheme="majorBidi"/>
        </w:rPr>
        <w:t xml:space="preserve"> Open 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Australian Open 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US Open  </w:t>
      </w:r>
      <w:r w:rsidR="008D309F" w:rsidRPr="0092091C">
        <w:rPr>
          <w:rFonts w:asciiTheme="majorBidi" w:hAnsiTheme="majorBidi" w:cstheme="majorBidi"/>
        </w:rPr>
        <w:tab/>
        <w:t>(d) Wimbledon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Name the first Indian (male) to swim across the English Channel?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Thomas cook 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</w:t>
      </w:r>
      <w:proofErr w:type="spellStart"/>
      <w:r w:rsidRPr="0092091C">
        <w:rPr>
          <w:rFonts w:asciiTheme="majorBidi" w:hAnsiTheme="majorBidi" w:cstheme="majorBidi"/>
        </w:rPr>
        <w:t>Khazan</w:t>
      </w:r>
      <w:proofErr w:type="spellEnd"/>
      <w:r w:rsidRPr="0092091C">
        <w:rPr>
          <w:rFonts w:asciiTheme="majorBidi" w:hAnsiTheme="majorBidi" w:cstheme="majorBidi"/>
        </w:rPr>
        <w:t xml:space="preserve"> Singh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</w:t>
      </w:r>
      <w:proofErr w:type="spellStart"/>
      <w:r w:rsidRPr="0092091C">
        <w:rPr>
          <w:rFonts w:asciiTheme="majorBidi" w:hAnsiTheme="majorBidi" w:cstheme="majorBidi"/>
        </w:rPr>
        <w:t>Mihir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Sen</w:t>
      </w:r>
      <w:proofErr w:type="spellEnd"/>
      <w:r w:rsidR="008D309F" w:rsidRPr="0092091C">
        <w:rPr>
          <w:rFonts w:asciiTheme="majorBidi" w:hAnsiTheme="majorBidi" w:cstheme="majorBidi"/>
        </w:rPr>
        <w:tab/>
        <w:t xml:space="preserve"> (d) </w:t>
      </w:r>
      <w:proofErr w:type="gramStart"/>
      <w:r w:rsidR="008D309F" w:rsidRPr="0092091C">
        <w:rPr>
          <w:rFonts w:asciiTheme="majorBidi" w:hAnsiTheme="majorBidi" w:cstheme="majorBidi"/>
        </w:rPr>
        <w:t>None</w:t>
      </w:r>
      <w:proofErr w:type="gramEnd"/>
      <w:r w:rsidR="008D309F" w:rsidRPr="0092091C">
        <w:rPr>
          <w:rFonts w:asciiTheme="majorBidi" w:hAnsiTheme="majorBidi" w:cstheme="majorBidi"/>
        </w:rPr>
        <w:t xml:space="preserve"> of the above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I.A.A.F. stands for </w:t>
      </w:r>
    </w:p>
    <w:p w:rsidR="003863BC" w:rsidRPr="0092091C" w:rsidRDefault="008D309F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International  </w:t>
      </w:r>
      <w:r w:rsidR="003863BC" w:rsidRPr="0092091C">
        <w:rPr>
          <w:rFonts w:asciiTheme="majorBidi" w:hAnsiTheme="majorBidi" w:cstheme="majorBidi"/>
        </w:rPr>
        <w:t xml:space="preserve"> </w:t>
      </w:r>
      <w:r w:rsidRPr="0092091C">
        <w:rPr>
          <w:rFonts w:asciiTheme="majorBidi" w:hAnsiTheme="majorBidi" w:cstheme="majorBidi"/>
        </w:rPr>
        <w:t xml:space="preserve">Association </w:t>
      </w:r>
      <w:r w:rsidR="003863BC" w:rsidRPr="0092091C">
        <w:rPr>
          <w:rFonts w:asciiTheme="majorBidi" w:hAnsiTheme="majorBidi" w:cstheme="majorBidi"/>
        </w:rPr>
        <w:t xml:space="preserve">Athletics Federation </w:t>
      </w:r>
      <w:r w:rsidRPr="0092091C">
        <w:rPr>
          <w:rFonts w:asciiTheme="majorBidi" w:hAnsiTheme="majorBidi" w:cstheme="majorBidi"/>
        </w:rPr>
        <w:tab/>
      </w:r>
      <w:r w:rsidR="003863BC" w:rsidRPr="0092091C">
        <w:rPr>
          <w:rFonts w:asciiTheme="majorBidi" w:hAnsiTheme="majorBidi" w:cstheme="majorBidi"/>
        </w:rPr>
        <w:t xml:space="preserve">(b) Indian Amateur Athletics Federation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Indian of Athletics and Field events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  <w:t xml:space="preserve">(d) </w:t>
      </w:r>
      <w:proofErr w:type="gramStart"/>
      <w:r w:rsidR="008D309F" w:rsidRPr="0092091C">
        <w:rPr>
          <w:rFonts w:asciiTheme="majorBidi" w:hAnsiTheme="majorBidi" w:cstheme="majorBidi"/>
        </w:rPr>
        <w:t>None</w:t>
      </w:r>
      <w:proofErr w:type="gramEnd"/>
      <w:r w:rsidR="008D309F" w:rsidRPr="0092091C">
        <w:rPr>
          <w:rFonts w:asciiTheme="majorBidi" w:hAnsiTheme="majorBidi" w:cstheme="majorBidi"/>
        </w:rPr>
        <w:t xml:space="preserve"> of the above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I.A.A.F. was formed in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1911 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1912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1913 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  <w:t>(d) 1914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C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Who was the first athlete to be awarded </w:t>
      </w:r>
      <w:proofErr w:type="spellStart"/>
      <w:r w:rsidRPr="0092091C">
        <w:rPr>
          <w:rFonts w:asciiTheme="majorBidi" w:hAnsiTheme="majorBidi" w:cstheme="majorBidi"/>
        </w:rPr>
        <w:t>Padmashree</w:t>
      </w:r>
      <w:proofErr w:type="spellEnd"/>
      <w:r w:rsidRPr="0092091C">
        <w:rPr>
          <w:rFonts w:asciiTheme="majorBidi" w:hAnsiTheme="majorBidi" w:cstheme="majorBidi"/>
        </w:rPr>
        <w:t xml:space="preserve"> Award?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P. T. </w:t>
      </w:r>
      <w:proofErr w:type="spellStart"/>
      <w:r w:rsidRPr="0092091C">
        <w:rPr>
          <w:rFonts w:asciiTheme="majorBidi" w:hAnsiTheme="majorBidi" w:cstheme="majorBidi"/>
        </w:rPr>
        <w:t>Usha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</w:t>
      </w:r>
      <w:proofErr w:type="spellStart"/>
      <w:r w:rsidRPr="0092091C">
        <w:rPr>
          <w:rFonts w:asciiTheme="majorBidi" w:hAnsiTheme="majorBidi" w:cstheme="majorBidi"/>
        </w:rPr>
        <w:t>Milkha</w:t>
      </w:r>
      <w:proofErr w:type="spellEnd"/>
      <w:r w:rsidRPr="0092091C">
        <w:rPr>
          <w:rFonts w:asciiTheme="majorBidi" w:hAnsiTheme="majorBidi" w:cstheme="majorBidi"/>
        </w:rPr>
        <w:t xml:space="preserve"> Singh 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G. S. </w:t>
      </w:r>
      <w:proofErr w:type="spellStart"/>
      <w:r w:rsidRPr="0092091C">
        <w:rPr>
          <w:rFonts w:asciiTheme="majorBidi" w:hAnsiTheme="majorBidi" w:cstheme="majorBidi"/>
        </w:rPr>
        <w:t>Randhawa</w:t>
      </w:r>
      <w:proofErr w:type="spellEnd"/>
      <w:r w:rsidRPr="0092091C">
        <w:rPr>
          <w:rFonts w:asciiTheme="majorBidi" w:hAnsiTheme="majorBidi" w:cstheme="majorBidi"/>
        </w:rPr>
        <w:t xml:space="preserve">  </w:t>
      </w:r>
      <w:r w:rsidR="008D309F" w:rsidRPr="0092091C">
        <w:rPr>
          <w:rFonts w:asciiTheme="majorBidi" w:hAnsiTheme="majorBidi" w:cstheme="majorBidi"/>
        </w:rPr>
        <w:tab/>
        <w:t xml:space="preserve">(d) V. S. </w:t>
      </w:r>
      <w:proofErr w:type="spellStart"/>
      <w:r w:rsidR="008D309F" w:rsidRPr="0092091C">
        <w:rPr>
          <w:rFonts w:asciiTheme="majorBidi" w:hAnsiTheme="majorBidi" w:cstheme="majorBidi"/>
        </w:rPr>
        <w:t>Chauhan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Which of the following will host the first Afro-Asian Games in 2001?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(a) New Delhi  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Kathmandu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Paris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  <w:t>(d) Mumbai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Who won the maximum number of medals in the 5th National Games at Manipur? </w:t>
      </w:r>
    </w:p>
    <w:p w:rsidR="008D309F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Sebastian Xavier 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</w:t>
      </w:r>
      <w:proofErr w:type="spellStart"/>
      <w:r w:rsidRPr="0092091C">
        <w:rPr>
          <w:rFonts w:asciiTheme="majorBidi" w:hAnsiTheme="majorBidi" w:cstheme="majorBidi"/>
        </w:rPr>
        <w:t>Nisha</w:t>
      </w:r>
      <w:proofErr w:type="spellEnd"/>
      <w:r w:rsidRPr="0092091C">
        <w:rPr>
          <w:rFonts w:asciiTheme="majorBidi" w:hAnsiTheme="majorBidi" w:cstheme="majorBidi"/>
        </w:rPr>
        <w:t xml:space="preserve"> Millet </w:t>
      </w:r>
      <w:r w:rsidR="008D309F" w:rsidRPr="0092091C">
        <w:rPr>
          <w:rFonts w:asciiTheme="majorBidi" w:hAnsiTheme="majorBidi" w:cstheme="majorBidi"/>
        </w:rPr>
        <w:tab/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</w:t>
      </w:r>
      <w:proofErr w:type="spellStart"/>
      <w:r w:rsidRPr="0092091C">
        <w:rPr>
          <w:rFonts w:asciiTheme="majorBidi" w:hAnsiTheme="majorBidi" w:cstheme="majorBidi"/>
        </w:rPr>
        <w:t>Shakti</w:t>
      </w:r>
      <w:proofErr w:type="spellEnd"/>
      <w:r w:rsidRPr="0092091C">
        <w:rPr>
          <w:rFonts w:asciiTheme="majorBidi" w:hAnsiTheme="majorBidi" w:cstheme="majorBidi"/>
        </w:rPr>
        <w:t xml:space="preserve"> Singh 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None of the </w:t>
      </w:r>
      <w:r w:rsidR="008D309F" w:rsidRPr="0092091C">
        <w:rPr>
          <w:rFonts w:asciiTheme="majorBidi" w:hAnsiTheme="majorBidi" w:cstheme="majorBidi"/>
        </w:rPr>
        <w:t>above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Hall of fame for year 1999 in tennis was given to </w:t>
      </w:r>
    </w:p>
    <w:p w:rsidR="008D309F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Leander </w:t>
      </w:r>
      <w:proofErr w:type="spellStart"/>
      <w:r w:rsidRPr="0092091C">
        <w:rPr>
          <w:rFonts w:asciiTheme="majorBidi" w:hAnsiTheme="majorBidi" w:cstheme="majorBidi"/>
        </w:rPr>
        <w:t>Paes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Wayne Arthur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Both (a) and (b)  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  <w:t>(d) None of the above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C </w:t>
      </w:r>
    </w:p>
    <w:p w:rsidR="008D309F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After how many years Thomas Cup and beer cup tournaments in Badminton held?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Biannually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</w:t>
      </w:r>
      <w:proofErr w:type="spellStart"/>
      <w:r w:rsidRPr="0092091C">
        <w:rPr>
          <w:rFonts w:asciiTheme="majorBidi" w:hAnsiTheme="majorBidi" w:cstheme="majorBidi"/>
        </w:rPr>
        <w:t>Triannually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Annually 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(d) Quarterly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Which Indian was the first to win world title in badminton?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</w:t>
      </w:r>
      <w:proofErr w:type="gramStart"/>
      <w:r w:rsidRPr="0092091C">
        <w:rPr>
          <w:rFonts w:asciiTheme="majorBidi" w:hAnsiTheme="majorBidi" w:cstheme="majorBidi"/>
        </w:rPr>
        <w:t>a</w:t>
      </w:r>
      <w:proofErr w:type="gramEnd"/>
      <w:r w:rsidRPr="0092091C">
        <w:rPr>
          <w:rFonts w:asciiTheme="majorBidi" w:hAnsiTheme="majorBidi" w:cstheme="majorBidi"/>
        </w:rPr>
        <w:t xml:space="preserve">) </w:t>
      </w:r>
      <w:proofErr w:type="spellStart"/>
      <w:r w:rsidRPr="0092091C">
        <w:rPr>
          <w:rFonts w:asciiTheme="majorBidi" w:hAnsiTheme="majorBidi" w:cstheme="majorBidi"/>
        </w:rPr>
        <w:t>Prakash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Padukon</w:t>
      </w:r>
      <w:proofErr w:type="spellEnd"/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</w:t>
      </w:r>
      <w:proofErr w:type="spellStart"/>
      <w:r w:rsidRPr="0092091C">
        <w:rPr>
          <w:rFonts w:asciiTheme="majorBidi" w:hAnsiTheme="majorBidi" w:cstheme="majorBidi"/>
        </w:rPr>
        <w:t>Syed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Modi</w:t>
      </w:r>
      <w:proofErr w:type="spellEnd"/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</w:t>
      </w:r>
      <w:proofErr w:type="spellStart"/>
      <w:r w:rsidRPr="0092091C">
        <w:rPr>
          <w:rFonts w:asciiTheme="majorBidi" w:hAnsiTheme="majorBidi" w:cstheme="majorBidi"/>
        </w:rPr>
        <w:t>Aparna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Popat</w:t>
      </w:r>
      <w:proofErr w:type="spellEnd"/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r w:rsidR="008D309F" w:rsidRPr="0092091C">
        <w:rPr>
          <w:rFonts w:asciiTheme="majorBidi" w:hAnsiTheme="majorBidi" w:cstheme="majorBidi"/>
        </w:rPr>
        <w:t xml:space="preserve">(d) P. </w:t>
      </w:r>
      <w:proofErr w:type="spellStart"/>
      <w:r w:rsidR="008D309F" w:rsidRPr="0092091C">
        <w:rPr>
          <w:rFonts w:asciiTheme="majorBidi" w:hAnsiTheme="majorBidi" w:cstheme="majorBidi"/>
        </w:rPr>
        <w:t>Gopichand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How many total indoor and outdoor records are being made by Sergei </w:t>
      </w:r>
      <w:proofErr w:type="spellStart"/>
      <w:r w:rsidRPr="0092091C">
        <w:rPr>
          <w:rFonts w:asciiTheme="majorBidi" w:hAnsiTheme="majorBidi" w:cstheme="majorBidi"/>
        </w:rPr>
        <w:t>Bubka</w:t>
      </w:r>
      <w:proofErr w:type="spellEnd"/>
      <w:r w:rsidRPr="0092091C">
        <w:rPr>
          <w:rFonts w:asciiTheme="majorBidi" w:hAnsiTheme="majorBidi" w:cstheme="majorBidi"/>
        </w:rPr>
        <w:t xml:space="preserve"> in the event of pole vault?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33   </w:t>
      </w:r>
      <w:r w:rsidR="005B3C90" w:rsidRPr="0092091C">
        <w:rPr>
          <w:rFonts w:asciiTheme="majorBidi" w:hAnsiTheme="majorBidi" w:cstheme="majorBidi"/>
        </w:rPr>
        <w:tab/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34  </w:t>
      </w:r>
      <w:r w:rsidR="005B3C90" w:rsidRPr="0092091C">
        <w:rPr>
          <w:rFonts w:asciiTheme="majorBidi" w:hAnsiTheme="majorBidi" w:cstheme="majorBidi"/>
        </w:rPr>
        <w:tab/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35   </w:t>
      </w:r>
      <w:r w:rsidR="005B3C90" w:rsidRPr="0092091C">
        <w:rPr>
          <w:rFonts w:asciiTheme="majorBidi" w:hAnsiTheme="majorBidi" w:cstheme="majorBidi"/>
        </w:rPr>
        <w:tab/>
      </w:r>
      <w:r w:rsidR="005B3C90" w:rsidRPr="0092091C">
        <w:rPr>
          <w:rFonts w:asciiTheme="majorBidi" w:hAnsiTheme="majorBidi" w:cstheme="majorBidi"/>
        </w:rPr>
        <w:tab/>
        <w:t>(d) 36</w:t>
      </w:r>
      <w:r w:rsidR="005B3C90" w:rsidRPr="0092091C">
        <w:rPr>
          <w:rFonts w:asciiTheme="majorBidi" w:hAnsiTheme="majorBidi" w:cstheme="majorBidi"/>
        </w:rPr>
        <w:tab/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C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What is the ancient name of 'Polo' and who gave it?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(a) '</w:t>
      </w:r>
      <w:proofErr w:type="spellStart"/>
      <w:r w:rsidRPr="0092091C">
        <w:rPr>
          <w:rFonts w:asciiTheme="majorBidi" w:hAnsiTheme="majorBidi" w:cstheme="majorBidi"/>
        </w:rPr>
        <w:t>Chaupar</w:t>
      </w:r>
      <w:proofErr w:type="spellEnd"/>
      <w:r w:rsidRPr="0092091C">
        <w:rPr>
          <w:rFonts w:asciiTheme="majorBidi" w:hAnsiTheme="majorBidi" w:cstheme="majorBidi"/>
        </w:rPr>
        <w:t xml:space="preserve">' by </w:t>
      </w:r>
      <w:proofErr w:type="spellStart"/>
      <w:r w:rsidRPr="0092091C">
        <w:rPr>
          <w:rFonts w:asciiTheme="majorBidi" w:hAnsiTheme="majorBidi" w:cstheme="majorBidi"/>
        </w:rPr>
        <w:t>Rajputs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5B3C90" w:rsidRPr="0092091C">
        <w:rPr>
          <w:rFonts w:asciiTheme="majorBidi" w:hAnsiTheme="majorBidi" w:cstheme="majorBidi"/>
        </w:rPr>
        <w:tab/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'</w:t>
      </w:r>
      <w:proofErr w:type="spellStart"/>
      <w:r w:rsidRPr="0092091C">
        <w:rPr>
          <w:rFonts w:asciiTheme="majorBidi" w:hAnsiTheme="majorBidi" w:cstheme="majorBidi"/>
        </w:rPr>
        <w:t>Chauhan</w:t>
      </w:r>
      <w:proofErr w:type="spellEnd"/>
      <w:r w:rsidRPr="0092091C">
        <w:rPr>
          <w:rFonts w:asciiTheme="majorBidi" w:hAnsiTheme="majorBidi" w:cstheme="majorBidi"/>
        </w:rPr>
        <w:t xml:space="preserve">' by </w:t>
      </w:r>
      <w:proofErr w:type="spellStart"/>
      <w:r w:rsidRPr="0092091C">
        <w:rPr>
          <w:rFonts w:asciiTheme="majorBidi" w:hAnsiTheme="majorBidi" w:cstheme="majorBidi"/>
        </w:rPr>
        <w:t>Mughals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(c) '</w:t>
      </w:r>
      <w:proofErr w:type="spellStart"/>
      <w:r w:rsidRPr="0092091C">
        <w:rPr>
          <w:rFonts w:asciiTheme="majorBidi" w:hAnsiTheme="majorBidi" w:cstheme="majorBidi"/>
        </w:rPr>
        <w:t>Chaturanga</w:t>
      </w:r>
      <w:proofErr w:type="spellEnd"/>
      <w:r w:rsidRPr="0092091C">
        <w:rPr>
          <w:rFonts w:asciiTheme="majorBidi" w:hAnsiTheme="majorBidi" w:cstheme="majorBidi"/>
        </w:rPr>
        <w:t xml:space="preserve">' by Marathas </w:t>
      </w:r>
      <w:proofErr w:type="spellStart"/>
      <w:r w:rsidRPr="0092091C">
        <w:rPr>
          <w:rFonts w:asciiTheme="majorBidi" w:hAnsiTheme="majorBidi" w:cstheme="majorBidi"/>
        </w:rPr>
        <w:t>i</w:t>
      </w:r>
      <w:proofErr w:type="spellEnd"/>
      <w:r w:rsidRPr="0092091C">
        <w:rPr>
          <w:rFonts w:asciiTheme="majorBidi" w:hAnsiTheme="majorBidi" w:cstheme="majorBidi"/>
        </w:rPr>
        <w:t xml:space="preserve">  </w:t>
      </w:r>
      <w:r w:rsidR="005B3C90" w:rsidRPr="0092091C">
        <w:rPr>
          <w:rFonts w:asciiTheme="majorBidi" w:hAnsiTheme="majorBidi" w:cstheme="majorBidi"/>
        </w:rPr>
        <w:tab/>
      </w:r>
      <w:r w:rsidR="005B3C90" w:rsidRPr="0092091C">
        <w:rPr>
          <w:rFonts w:asciiTheme="majorBidi" w:hAnsiTheme="majorBidi" w:cstheme="majorBidi"/>
        </w:rPr>
        <w:tab/>
        <w:t>(d) None of the above</w:t>
      </w:r>
      <w:r w:rsidR="005B3C90" w:rsidRPr="0092091C">
        <w:rPr>
          <w:rFonts w:asciiTheme="majorBidi" w:hAnsiTheme="majorBidi" w:cstheme="majorBidi"/>
        </w:rPr>
        <w:tab/>
      </w:r>
      <w:r w:rsidR="005B3C90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'</w:t>
      </w:r>
      <w:proofErr w:type="spellStart"/>
      <w:r w:rsidRPr="0092091C">
        <w:rPr>
          <w:rFonts w:asciiTheme="majorBidi" w:hAnsiTheme="majorBidi" w:cstheme="majorBidi"/>
        </w:rPr>
        <w:t>Ruud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Gullit</w:t>
      </w:r>
      <w:proofErr w:type="spellEnd"/>
      <w:r w:rsidRPr="0092091C">
        <w:rPr>
          <w:rFonts w:asciiTheme="majorBidi" w:hAnsiTheme="majorBidi" w:cstheme="majorBidi"/>
        </w:rPr>
        <w:t xml:space="preserve">' is associated with which sport?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Volleyball  </w:t>
      </w:r>
      <w:r w:rsidR="005B3C90" w:rsidRPr="0092091C">
        <w:rPr>
          <w:rFonts w:asciiTheme="majorBidi" w:hAnsiTheme="majorBidi" w:cstheme="majorBidi"/>
        </w:rPr>
        <w:tab/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Football  </w:t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Athletics    </w:t>
      </w:r>
      <w:r w:rsidR="005B3C90" w:rsidRPr="0092091C">
        <w:rPr>
          <w:rFonts w:asciiTheme="majorBidi" w:hAnsiTheme="majorBidi" w:cstheme="majorBidi"/>
        </w:rPr>
        <w:tab/>
        <w:t>(d) basketball</w:t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>: B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Dick </w:t>
      </w:r>
      <w:proofErr w:type="spellStart"/>
      <w:r w:rsidRPr="0092091C">
        <w:rPr>
          <w:rFonts w:asciiTheme="majorBidi" w:hAnsiTheme="majorBidi" w:cstheme="majorBidi"/>
        </w:rPr>
        <w:t>Fosbury</w:t>
      </w:r>
      <w:proofErr w:type="spellEnd"/>
      <w:r w:rsidRPr="0092091C">
        <w:rPr>
          <w:rFonts w:asciiTheme="majorBidi" w:hAnsiTheme="majorBidi" w:cstheme="majorBidi"/>
        </w:rPr>
        <w:t xml:space="preserve"> who invented the '</w:t>
      </w:r>
      <w:proofErr w:type="spellStart"/>
      <w:r w:rsidRPr="0092091C">
        <w:rPr>
          <w:rFonts w:asciiTheme="majorBidi" w:hAnsiTheme="majorBidi" w:cstheme="majorBidi"/>
        </w:rPr>
        <w:t>Fosbury</w:t>
      </w:r>
      <w:proofErr w:type="spellEnd"/>
      <w:r w:rsidRPr="0092091C">
        <w:rPr>
          <w:rFonts w:asciiTheme="majorBidi" w:hAnsiTheme="majorBidi" w:cstheme="majorBidi"/>
        </w:rPr>
        <w:t xml:space="preserve"> Flop' style in high jump event belongs to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USA  </w:t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England </w:t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Russia  </w:t>
      </w:r>
      <w:r w:rsidR="005B3C90" w:rsidRPr="0092091C">
        <w:rPr>
          <w:rFonts w:asciiTheme="majorBidi" w:hAnsiTheme="majorBidi" w:cstheme="majorBidi"/>
        </w:rPr>
        <w:tab/>
        <w:t>(d) Ukraine</w:t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 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'Synthetic track' in athletics was used for the first time in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(a) 1968 (Mexico Olympics)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(b) 1948 (London Olympics)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1896 (Athens Olympics)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  <w:t>(d) 1996 (Atlanta Olympics)</w:t>
      </w:r>
      <w:r w:rsidR="00A47B07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>: A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First World Cup Athletics Championship was held at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Pusan 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Helsinki 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Kathmandu 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  <w:t>(d) Stuttgart</w:t>
      </w:r>
      <w:r w:rsidRPr="0092091C">
        <w:rPr>
          <w:rFonts w:asciiTheme="majorBidi" w:hAnsiTheme="majorBidi" w:cstheme="majorBidi"/>
        </w:rPr>
        <w:t xml:space="preserve">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In which state is the 'Britannia </w:t>
      </w:r>
      <w:proofErr w:type="spellStart"/>
      <w:r w:rsidRPr="0092091C">
        <w:rPr>
          <w:rFonts w:asciiTheme="majorBidi" w:hAnsiTheme="majorBidi" w:cstheme="majorBidi"/>
        </w:rPr>
        <w:t>Amritraj</w:t>
      </w:r>
      <w:proofErr w:type="spellEnd"/>
      <w:r w:rsidRPr="0092091C">
        <w:rPr>
          <w:rFonts w:asciiTheme="majorBidi" w:hAnsiTheme="majorBidi" w:cstheme="majorBidi"/>
        </w:rPr>
        <w:t xml:space="preserve"> Tennis Academy' situated?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(a) Kerala 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Chennai 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Karnataka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  <w:t xml:space="preserve">(d) Pondicherry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>: B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'Pugilists' are also known as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Athletes 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Chess players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Boxers </w:t>
      </w:r>
      <w:r w:rsidR="00A47B07" w:rsidRPr="0092091C">
        <w:rPr>
          <w:rFonts w:asciiTheme="majorBidi" w:hAnsiTheme="majorBidi" w:cstheme="majorBidi"/>
        </w:rPr>
        <w:tab/>
        <w:t>(d) Archers</w:t>
      </w:r>
      <w:r w:rsidRPr="0092091C">
        <w:rPr>
          <w:rFonts w:asciiTheme="majorBidi" w:hAnsiTheme="majorBidi" w:cstheme="majorBidi"/>
        </w:rPr>
        <w:t xml:space="preserve">   </w:t>
      </w:r>
      <w:r w:rsidR="00A47B07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C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World 'Tee off' is associated with which game?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Polo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Snooker  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Golf  </w:t>
      </w:r>
      <w:r w:rsidR="00A47B07" w:rsidRPr="0092091C">
        <w:rPr>
          <w:rFonts w:asciiTheme="majorBidi" w:hAnsiTheme="majorBidi" w:cstheme="majorBidi"/>
        </w:rPr>
        <w:tab/>
        <w:t xml:space="preserve">(d) Billiards </w:t>
      </w:r>
      <w:r w:rsidR="00A47B07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C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In which of the following countries is the headquarters of \"World Physical Education Congress\" located?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Japan 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USA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England    </w:t>
      </w:r>
      <w:r w:rsidR="00A47B07" w:rsidRPr="0092091C">
        <w:rPr>
          <w:rFonts w:asciiTheme="majorBidi" w:hAnsiTheme="majorBidi" w:cstheme="majorBidi"/>
        </w:rPr>
        <w:tab/>
        <w:t>(d) Germany</w:t>
      </w:r>
      <w:r w:rsidRPr="0092091C">
        <w:rPr>
          <w:rFonts w:asciiTheme="majorBidi" w:hAnsiTheme="majorBidi" w:cstheme="majorBidi"/>
        </w:rPr>
        <w:t xml:space="preserve">  </w:t>
      </w:r>
      <w:r w:rsidR="00A47B07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 xml:space="preserve">: 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'Olympic </w:t>
      </w:r>
      <w:proofErr w:type="spellStart"/>
      <w:r w:rsidRPr="0092091C">
        <w:rPr>
          <w:rFonts w:asciiTheme="majorBidi" w:hAnsiTheme="majorBidi" w:cstheme="majorBidi"/>
        </w:rPr>
        <w:t>Bhavan</w:t>
      </w:r>
      <w:proofErr w:type="spellEnd"/>
      <w:r w:rsidRPr="0092091C">
        <w:rPr>
          <w:rFonts w:asciiTheme="majorBidi" w:hAnsiTheme="majorBidi" w:cstheme="majorBidi"/>
        </w:rPr>
        <w:t xml:space="preserve">' site is being planned at </w:t>
      </w:r>
    </w:p>
    <w:p w:rsidR="00E949EA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Chennai 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New Delhi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Kolkata 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</w:t>
      </w:r>
      <w:r w:rsidR="00A47B07" w:rsidRPr="0092091C">
        <w:rPr>
          <w:rFonts w:asciiTheme="majorBidi" w:hAnsiTheme="majorBidi" w:cstheme="majorBidi"/>
        </w:rPr>
        <w:t>d) Bangalore</w:t>
      </w:r>
      <w:r w:rsidRPr="0092091C">
        <w:rPr>
          <w:rFonts w:asciiTheme="majorBidi" w:hAnsiTheme="majorBidi" w:cstheme="majorBidi"/>
        </w:rPr>
        <w:t xml:space="preserve"> </w:t>
      </w:r>
      <w:r w:rsidR="00A47B07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</w:t>
      </w:r>
      <w:proofErr w:type="spellEnd"/>
      <w:r w:rsidRPr="0092091C">
        <w:rPr>
          <w:rFonts w:asciiTheme="majorBidi" w:hAnsiTheme="majorBidi" w:cstheme="majorBidi"/>
        </w:rPr>
        <w:t>: A</w:t>
      </w:r>
    </w:p>
    <w:p w:rsidR="00A47B07" w:rsidRPr="0092091C" w:rsidRDefault="00A47B07" w:rsidP="00A47B07">
      <w:pPr>
        <w:rPr>
          <w:rFonts w:asciiTheme="majorBidi" w:hAnsiTheme="majorBidi" w:cstheme="majorBidi"/>
        </w:rPr>
      </w:pP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1. The National Game of Pakistanis? </w:t>
      </w:r>
    </w:p>
    <w:p w:rsidR="00E949EA" w:rsidRPr="0092091C" w:rsidRDefault="00E949EA" w:rsidP="00A47B0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(A)Cricket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(B) Football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</w:t>
      </w:r>
      <w:proofErr w:type="gramStart"/>
      <w:r w:rsidRPr="0092091C">
        <w:rPr>
          <w:rFonts w:asciiTheme="majorBidi" w:hAnsiTheme="majorBidi" w:cstheme="majorBidi"/>
        </w:rPr>
        <w:t>)Hockey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Badminton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2. The amount of Blood comes out from ventricle, per minute is called? </w:t>
      </w:r>
    </w:p>
    <w:p w:rsidR="00E949EA" w:rsidRPr="0092091C" w:rsidRDefault="00E949EA" w:rsidP="00A47B0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Cardiac cycle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Cardiac output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Cardiac volume  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Ventricle volume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3. A </w:t>
      </w:r>
      <w:proofErr w:type="spellStart"/>
      <w:r w:rsidRPr="0092091C">
        <w:rPr>
          <w:rFonts w:asciiTheme="majorBidi" w:hAnsiTheme="majorBidi" w:cstheme="majorBidi"/>
        </w:rPr>
        <w:t>log</w:t>
      </w:r>
      <w:proofErr w:type="spellEnd"/>
      <w:r w:rsidRPr="0092091C">
        <w:rPr>
          <w:rFonts w:asciiTheme="majorBidi" w:hAnsiTheme="majorBidi" w:cstheme="majorBidi"/>
        </w:rPr>
        <w:t xml:space="preserve"> distance runner must consume more quantity of? </w:t>
      </w:r>
    </w:p>
    <w:p w:rsidR="00E949EA" w:rsidRPr="0092091C" w:rsidRDefault="00E949EA" w:rsidP="00A47B0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Fat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(B) Protein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Carbohydrate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Minerals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4. </w:t>
      </w:r>
      <w:proofErr w:type="spellStart"/>
      <w:r w:rsidRPr="0092091C">
        <w:rPr>
          <w:rFonts w:asciiTheme="majorBidi" w:hAnsiTheme="majorBidi" w:cstheme="majorBidi"/>
        </w:rPr>
        <w:t>Ranga</w:t>
      </w:r>
      <w:proofErr w:type="spellEnd"/>
      <w:r w:rsidRPr="0092091C">
        <w:rPr>
          <w:rFonts w:asciiTheme="majorBidi" w:hAnsiTheme="majorBidi" w:cstheme="majorBidi"/>
        </w:rPr>
        <w:t xml:space="preserve"> Swami Cup is awarded in? </w:t>
      </w:r>
    </w:p>
    <w:p w:rsidR="00E949EA" w:rsidRPr="0092091C" w:rsidRDefault="00E949EA" w:rsidP="00A47B0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(A)Hockey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Football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</w:t>
      </w:r>
      <w:proofErr w:type="gramStart"/>
      <w:r w:rsidRPr="0092091C">
        <w:rPr>
          <w:rFonts w:asciiTheme="majorBidi" w:hAnsiTheme="majorBidi" w:cstheme="majorBidi"/>
        </w:rPr>
        <w:t>)Cricket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Volleyball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5. How we get injured in games?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Precaution habits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Long term training without rest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When rules of games are not followed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Over confidence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6. The </w:t>
      </w:r>
      <w:proofErr w:type="spellStart"/>
      <w:r w:rsidRPr="0092091C">
        <w:rPr>
          <w:rFonts w:asciiTheme="majorBidi" w:hAnsiTheme="majorBidi" w:cstheme="majorBidi"/>
        </w:rPr>
        <w:t>weight.of</w:t>
      </w:r>
      <w:proofErr w:type="spellEnd"/>
      <w:r w:rsidRPr="0092091C">
        <w:rPr>
          <w:rFonts w:asciiTheme="majorBidi" w:hAnsiTheme="majorBidi" w:cstheme="majorBidi"/>
        </w:rPr>
        <w:t xml:space="preserve"> a Basket Ball is—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400-500 ounce  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500-600 gm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567-650 ounce  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567-650 gm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7. Which of the following food stuff contains almost all ingredients of a balanced diet?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Meat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Milk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Chicken 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Fish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8. Against which country ‘</w:t>
      </w:r>
      <w:proofErr w:type="spellStart"/>
      <w:r w:rsidRPr="0092091C">
        <w:rPr>
          <w:rFonts w:asciiTheme="majorBidi" w:hAnsiTheme="majorBidi" w:cstheme="majorBidi"/>
        </w:rPr>
        <w:t>Maradona</w:t>
      </w:r>
      <w:proofErr w:type="spellEnd"/>
      <w:r w:rsidRPr="0092091C">
        <w:rPr>
          <w:rFonts w:asciiTheme="majorBidi" w:hAnsiTheme="majorBidi" w:cstheme="majorBidi"/>
        </w:rPr>
        <w:t xml:space="preserve">’ scored the goal of the century?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Brazil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Germany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 Italy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England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9. The length and width of a volley ball court is?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(A) </w:t>
      </w:r>
      <w:proofErr w:type="gramStart"/>
      <w:r w:rsidRPr="0092091C">
        <w:rPr>
          <w:rFonts w:asciiTheme="majorBidi" w:hAnsiTheme="majorBidi" w:cstheme="majorBidi"/>
        </w:rPr>
        <w:t>l7x9metre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l8x9metre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l9xl0metre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20 x 10 </w:t>
      </w:r>
      <w:proofErr w:type="spellStart"/>
      <w:r w:rsidRPr="0092091C">
        <w:rPr>
          <w:rFonts w:asciiTheme="majorBidi" w:hAnsiTheme="majorBidi" w:cstheme="majorBidi"/>
        </w:rPr>
        <w:t>metre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10. Which of the following concepts of health is the earliest concept?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The Bio-medical concept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The Psycho-social concept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The Religious concept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(D) The Ecological concept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11. The height of human being is measured by?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</w:t>
      </w:r>
      <w:proofErr w:type="spellStart"/>
      <w:r w:rsidRPr="0092091C">
        <w:rPr>
          <w:rFonts w:asciiTheme="majorBidi" w:hAnsiTheme="majorBidi" w:cstheme="majorBidi"/>
        </w:rPr>
        <w:t>Vernier</w:t>
      </w:r>
      <w:proofErr w:type="spellEnd"/>
      <w:r w:rsidRPr="0092091C">
        <w:rPr>
          <w:rFonts w:asciiTheme="majorBidi" w:hAnsiTheme="majorBidi" w:cstheme="majorBidi"/>
        </w:rPr>
        <w:t xml:space="preserve"> scale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(B) Weighing scale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</w:t>
      </w:r>
      <w:proofErr w:type="spellStart"/>
      <w:r w:rsidRPr="0092091C">
        <w:rPr>
          <w:rFonts w:asciiTheme="majorBidi" w:hAnsiTheme="majorBidi" w:cstheme="majorBidi"/>
        </w:rPr>
        <w:t>Stadio</w:t>
      </w:r>
      <w:proofErr w:type="spellEnd"/>
      <w:r w:rsidRPr="0092091C">
        <w:rPr>
          <w:rFonts w:asciiTheme="majorBidi" w:hAnsiTheme="majorBidi" w:cstheme="majorBidi"/>
        </w:rPr>
        <w:t xml:space="preserve"> meter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Dynamometer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13. Which of the following game’s playground has ‘bonus line’?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Basketball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Hockey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</w:t>
      </w:r>
      <w:proofErr w:type="spellStart"/>
      <w:r w:rsidRPr="0092091C">
        <w:rPr>
          <w:rFonts w:asciiTheme="majorBidi" w:hAnsiTheme="majorBidi" w:cstheme="majorBidi"/>
        </w:rPr>
        <w:t>Kabaddi</w:t>
      </w:r>
      <w:proofErr w:type="spellEnd"/>
      <w:r w:rsidRPr="0092091C">
        <w:rPr>
          <w:rFonts w:asciiTheme="majorBidi" w:hAnsiTheme="majorBidi" w:cstheme="majorBidi"/>
        </w:rPr>
        <w:t xml:space="preserve"> 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Volleyball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14. </w:t>
      </w:r>
      <w:proofErr w:type="gramStart"/>
      <w:r w:rsidRPr="0092091C">
        <w:rPr>
          <w:rFonts w:asciiTheme="majorBidi" w:hAnsiTheme="majorBidi" w:cstheme="majorBidi"/>
        </w:rPr>
        <w:t>In</w:t>
      </w:r>
      <w:proofErr w:type="gramEnd"/>
      <w:r w:rsidRPr="0092091C">
        <w:rPr>
          <w:rFonts w:asciiTheme="majorBidi" w:hAnsiTheme="majorBidi" w:cstheme="majorBidi"/>
        </w:rPr>
        <w:t xml:space="preserve"> older, age, the common problem in eyes is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Cataract 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Black water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Squint eyes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Farsightedness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15. Apparatus to measure fat percentage in body is?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</w:t>
      </w:r>
      <w:proofErr w:type="spellStart"/>
      <w:r w:rsidRPr="0092091C">
        <w:rPr>
          <w:rFonts w:asciiTheme="majorBidi" w:hAnsiTheme="majorBidi" w:cstheme="majorBidi"/>
        </w:rPr>
        <w:t>Anthropometer</w:t>
      </w:r>
      <w:proofErr w:type="spellEnd"/>
      <w:r w:rsidRPr="0092091C">
        <w:rPr>
          <w:rFonts w:asciiTheme="majorBidi" w:hAnsiTheme="majorBidi" w:cstheme="majorBidi"/>
        </w:rPr>
        <w:t xml:space="preserve">  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</w:t>
      </w:r>
      <w:proofErr w:type="spellStart"/>
      <w:r w:rsidRPr="0092091C">
        <w:rPr>
          <w:rFonts w:asciiTheme="majorBidi" w:hAnsiTheme="majorBidi" w:cstheme="majorBidi"/>
        </w:rPr>
        <w:t>Tensiometer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</w:t>
      </w:r>
      <w:proofErr w:type="spellStart"/>
      <w:r w:rsidRPr="0092091C">
        <w:rPr>
          <w:rFonts w:asciiTheme="majorBidi" w:hAnsiTheme="majorBidi" w:cstheme="majorBidi"/>
        </w:rPr>
        <w:t>Skinfold</w:t>
      </w:r>
      <w:proofErr w:type="spellEnd"/>
      <w:r w:rsidRPr="0092091C">
        <w:rPr>
          <w:rFonts w:asciiTheme="majorBidi" w:hAnsiTheme="majorBidi" w:cstheme="majorBidi"/>
        </w:rPr>
        <w:t xml:space="preserve"> Meter/Caliper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</w:t>
      </w:r>
      <w:proofErr w:type="spellStart"/>
      <w:r w:rsidRPr="0092091C">
        <w:rPr>
          <w:rFonts w:asciiTheme="majorBidi" w:hAnsiTheme="majorBidi" w:cstheme="majorBidi"/>
        </w:rPr>
        <w:t>Flesometer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16. One of the </w:t>
      </w:r>
      <w:proofErr w:type="gramStart"/>
      <w:r w:rsidRPr="0092091C">
        <w:rPr>
          <w:rFonts w:asciiTheme="majorBidi" w:hAnsiTheme="majorBidi" w:cstheme="majorBidi"/>
        </w:rPr>
        <w:t>method</w:t>
      </w:r>
      <w:proofErr w:type="gramEnd"/>
      <w:r w:rsidRPr="0092091C">
        <w:rPr>
          <w:rFonts w:asciiTheme="majorBidi" w:hAnsiTheme="majorBidi" w:cstheme="majorBidi"/>
        </w:rPr>
        <w:t xml:space="preserve"> of Teaching is?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Writing story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Writing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Demonstration  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Search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17. The cause of postural defects/deformities is?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Balanced diet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Malnutrition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Extra diet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Sickness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18. Jogging at one spot?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Tightens muscles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Strengthens few muscles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</w:t>
      </w:r>
      <w:proofErr w:type="gramStart"/>
      <w:r w:rsidRPr="0092091C">
        <w:rPr>
          <w:rFonts w:asciiTheme="majorBidi" w:hAnsiTheme="majorBidi" w:cstheme="majorBidi"/>
        </w:rPr>
        <w:t>Strengthens</w:t>
      </w:r>
      <w:proofErr w:type="gramEnd"/>
      <w:r w:rsidRPr="0092091C">
        <w:rPr>
          <w:rFonts w:asciiTheme="majorBidi" w:hAnsiTheme="majorBidi" w:cstheme="majorBidi"/>
        </w:rPr>
        <w:t xml:space="preserve"> all the muscles except the hamstring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Weakens muscle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19. Long bones’ work in human body is?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To give strength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To give shelter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To work as lever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</w:t>
      </w:r>
      <w:proofErr w:type="gramStart"/>
      <w:r w:rsidRPr="0092091C">
        <w:rPr>
          <w:rFonts w:asciiTheme="majorBidi" w:hAnsiTheme="majorBidi" w:cstheme="majorBidi"/>
        </w:rPr>
        <w:t>To</w:t>
      </w:r>
      <w:proofErr w:type="gramEnd"/>
      <w:r w:rsidRPr="0092091C">
        <w:rPr>
          <w:rFonts w:asciiTheme="majorBidi" w:hAnsiTheme="majorBidi" w:cstheme="majorBidi"/>
        </w:rPr>
        <w:t xml:space="preserve"> provide base for muscular joint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20. During muscular contraction, if there is no change in the size of muscle, this contraction is said—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Isometric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Isotonic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</w:t>
      </w:r>
      <w:proofErr w:type="spellStart"/>
      <w:r w:rsidRPr="0092091C">
        <w:rPr>
          <w:rFonts w:asciiTheme="majorBidi" w:hAnsiTheme="majorBidi" w:cstheme="majorBidi"/>
        </w:rPr>
        <w:t>Isokinetic</w:t>
      </w:r>
      <w:proofErr w:type="spellEnd"/>
      <w:r w:rsidRPr="0092091C">
        <w:rPr>
          <w:rFonts w:asciiTheme="majorBidi" w:hAnsiTheme="majorBidi" w:cstheme="majorBidi"/>
        </w:rPr>
        <w:t xml:space="preserve">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Kinetic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21. The number of Muscle </w:t>
      </w:r>
      <w:proofErr w:type="spellStart"/>
      <w:r w:rsidRPr="0092091C">
        <w:rPr>
          <w:rFonts w:asciiTheme="majorBidi" w:hAnsiTheme="majorBidi" w:cstheme="majorBidi"/>
        </w:rPr>
        <w:t>pairs</w:t>
      </w:r>
      <w:proofErr w:type="gramStart"/>
      <w:r w:rsidRPr="0092091C">
        <w:rPr>
          <w:rFonts w:asciiTheme="majorBidi" w:hAnsiTheme="majorBidi" w:cstheme="majorBidi"/>
        </w:rPr>
        <w:t>,found</w:t>
      </w:r>
      <w:proofErr w:type="spellEnd"/>
      <w:proofErr w:type="gramEnd"/>
      <w:r w:rsidRPr="0092091C">
        <w:rPr>
          <w:rFonts w:asciiTheme="majorBidi" w:hAnsiTheme="majorBidi" w:cstheme="majorBidi"/>
        </w:rPr>
        <w:t xml:space="preserve"> in human body is?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</w:t>
      </w:r>
      <w:proofErr w:type="gramStart"/>
      <w:r w:rsidRPr="0092091C">
        <w:rPr>
          <w:rFonts w:asciiTheme="majorBidi" w:hAnsiTheme="majorBidi" w:cstheme="majorBidi"/>
        </w:rPr>
        <w:t>)200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250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(C)300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(D) 350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22</w:t>
      </w:r>
      <w:proofErr w:type="gramStart"/>
      <w:r w:rsidRPr="0092091C">
        <w:rPr>
          <w:rFonts w:asciiTheme="majorBidi" w:hAnsiTheme="majorBidi" w:cstheme="majorBidi"/>
        </w:rPr>
        <w:t>.The</w:t>
      </w:r>
      <w:proofErr w:type="gramEnd"/>
      <w:r w:rsidRPr="0092091C">
        <w:rPr>
          <w:rFonts w:asciiTheme="majorBidi" w:hAnsiTheme="majorBidi" w:cstheme="majorBidi"/>
        </w:rPr>
        <w:t xml:space="preserve"> position of India in 1st Asian games was?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(A)I 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</w:t>
      </w:r>
      <w:proofErr w:type="gramStart"/>
      <w:r w:rsidRPr="0092091C">
        <w:rPr>
          <w:rFonts w:asciiTheme="majorBidi" w:hAnsiTheme="majorBidi" w:cstheme="majorBidi"/>
        </w:rPr>
        <w:t>)II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(C)V 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(D)IX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23. In one </w:t>
      </w:r>
      <w:proofErr w:type="spellStart"/>
      <w:r w:rsidRPr="0092091C">
        <w:rPr>
          <w:rFonts w:asciiTheme="majorBidi" w:hAnsiTheme="majorBidi" w:cstheme="majorBidi"/>
        </w:rPr>
        <w:t>millilitre</w:t>
      </w:r>
      <w:proofErr w:type="spellEnd"/>
      <w:r w:rsidRPr="0092091C">
        <w:rPr>
          <w:rFonts w:asciiTheme="majorBidi" w:hAnsiTheme="majorBidi" w:cstheme="majorBidi"/>
        </w:rPr>
        <w:t xml:space="preserve"> of blood, the number of platelets is stated to be about?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(A) 1</w:t>
      </w:r>
      <w:proofErr w:type="gramStart"/>
      <w:r w:rsidRPr="0092091C">
        <w:rPr>
          <w:rFonts w:asciiTheme="majorBidi" w:hAnsiTheme="majorBidi" w:cstheme="majorBidi"/>
        </w:rPr>
        <w:t>,00,000</w:t>
      </w:r>
      <w:proofErr w:type="gramEnd"/>
      <w:r w:rsidRPr="0092091C">
        <w:rPr>
          <w:rFonts w:asciiTheme="majorBidi" w:hAnsiTheme="majorBidi" w:cstheme="majorBidi"/>
        </w:rPr>
        <w:t xml:space="preserve">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2,00,000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3,00,000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4,00,000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24. Davis Cup is associated with?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Hockey 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Volleyball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Baseball 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Lawn Tennis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25. The amount of calories required by an adult of average body weight per day is?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1500 calorie </w:t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2000 calorie </w:t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2500 calorie </w:t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3000 calorie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26. For the good health which type of exercises are necessary?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Light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Hard (tough) </w:t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Medium type </w:t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Regular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27. </w:t>
      </w:r>
      <w:proofErr w:type="gramStart"/>
      <w:r w:rsidRPr="0092091C">
        <w:rPr>
          <w:rFonts w:asciiTheme="majorBidi" w:hAnsiTheme="majorBidi" w:cstheme="majorBidi"/>
        </w:rPr>
        <w:t>In</w:t>
      </w:r>
      <w:proofErr w:type="gramEnd"/>
      <w:r w:rsidRPr="0092091C">
        <w:rPr>
          <w:rFonts w:asciiTheme="majorBidi" w:hAnsiTheme="majorBidi" w:cstheme="majorBidi"/>
        </w:rPr>
        <w:t xml:space="preserve"> human body ‘</w:t>
      </w:r>
      <w:proofErr w:type="spellStart"/>
      <w:r w:rsidRPr="0092091C">
        <w:rPr>
          <w:rFonts w:asciiTheme="majorBidi" w:hAnsiTheme="majorBidi" w:cstheme="majorBidi"/>
        </w:rPr>
        <w:t>Fartlek</w:t>
      </w:r>
      <w:proofErr w:type="spellEnd"/>
      <w:r w:rsidRPr="0092091C">
        <w:rPr>
          <w:rFonts w:asciiTheme="majorBidi" w:hAnsiTheme="majorBidi" w:cstheme="majorBidi"/>
        </w:rPr>
        <w:t xml:space="preserve">’ </w:t>
      </w:r>
      <w:proofErr w:type="spellStart"/>
      <w:r w:rsidRPr="0092091C">
        <w:rPr>
          <w:rFonts w:asciiTheme="majorBidi" w:hAnsiTheme="majorBidi" w:cstheme="majorBidi"/>
        </w:rPr>
        <w:t>developes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(A)Speed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Endurance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</w:t>
      </w:r>
      <w:proofErr w:type="gramStart"/>
      <w:r w:rsidRPr="0092091C">
        <w:rPr>
          <w:rFonts w:asciiTheme="majorBidi" w:hAnsiTheme="majorBidi" w:cstheme="majorBidi"/>
        </w:rPr>
        <w:t>)Strength</w:t>
      </w:r>
      <w:proofErr w:type="gramEnd"/>
      <w:r w:rsidRPr="0092091C">
        <w:rPr>
          <w:rFonts w:asciiTheme="majorBidi" w:hAnsiTheme="majorBidi" w:cstheme="majorBidi"/>
        </w:rPr>
        <w:t xml:space="preserve"> 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Agility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28 The technique to swim. Fastest is?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Breast stroke </w:t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Butterfly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Free style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Back stroke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29. In test cricket, how many bouncers can be bowled in one over?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</w:t>
      </w:r>
      <w:proofErr w:type="gramStart"/>
      <w:r w:rsidRPr="0092091C">
        <w:rPr>
          <w:rFonts w:asciiTheme="majorBidi" w:hAnsiTheme="majorBidi" w:cstheme="majorBidi"/>
        </w:rPr>
        <w:t>)1</w:t>
      </w:r>
      <w:proofErr w:type="gramEnd"/>
      <w:r w:rsidRPr="0092091C">
        <w:rPr>
          <w:rFonts w:asciiTheme="majorBidi" w:hAnsiTheme="majorBidi" w:cstheme="majorBidi"/>
        </w:rPr>
        <w:t xml:space="preserve"> 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(B)2 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(C)3 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4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30. After emulsion, the digestion of fat is done by an enzyme called?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(A)</w:t>
      </w:r>
      <w:proofErr w:type="spellStart"/>
      <w:r w:rsidRPr="0092091C">
        <w:rPr>
          <w:rFonts w:asciiTheme="majorBidi" w:hAnsiTheme="majorBidi" w:cstheme="majorBidi"/>
        </w:rPr>
        <w:t>Renin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Amylase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</w:t>
      </w:r>
      <w:proofErr w:type="gramStart"/>
      <w:r w:rsidRPr="0092091C">
        <w:rPr>
          <w:rFonts w:asciiTheme="majorBidi" w:hAnsiTheme="majorBidi" w:cstheme="majorBidi"/>
        </w:rPr>
        <w:t>)</w:t>
      </w:r>
      <w:proofErr w:type="spellStart"/>
      <w:r w:rsidRPr="0092091C">
        <w:rPr>
          <w:rFonts w:asciiTheme="majorBidi" w:hAnsiTheme="majorBidi" w:cstheme="majorBidi"/>
        </w:rPr>
        <w:t>Trypsin</w:t>
      </w:r>
      <w:proofErr w:type="spellEnd"/>
      <w:proofErr w:type="gramEnd"/>
      <w:r w:rsidRPr="0092091C">
        <w:rPr>
          <w:rFonts w:asciiTheme="majorBidi" w:hAnsiTheme="majorBidi" w:cstheme="majorBidi"/>
        </w:rPr>
        <w:t xml:space="preserve">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Lipase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31. A perfect food, known as nutritious is one that?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Satisfies our hunger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Contains all nutritious elements of food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Has been cooked very well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</w:t>
      </w:r>
      <w:proofErr w:type="gramStart"/>
      <w:r w:rsidRPr="0092091C">
        <w:rPr>
          <w:rFonts w:asciiTheme="majorBidi" w:hAnsiTheme="majorBidi" w:cstheme="majorBidi"/>
        </w:rPr>
        <w:t>Is</w:t>
      </w:r>
      <w:proofErr w:type="gramEnd"/>
      <w:r w:rsidRPr="0092091C">
        <w:rPr>
          <w:rFonts w:asciiTheme="majorBidi" w:hAnsiTheme="majorBidi" w:cstheme="majorBidi"/>
        </w:rPr>
        <w:t xml:space="preserve"> easy to digest </w:t>
      </w:r>
    </w:p>
    <w:p w:rsidR="00C1651D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32</w:t>
      </w:r>
      <w:proofErr w:type="gramStart"/>
      <w:r w:rsidRPr="0092091C">
        <w:rPr>
          <w:rFonts w:asciiTheme="majorBidi" w:hAnsiTheme="majorBidi" w:cstheme="majorBidi"/>
        </w:rPr>
        <w:t>..The</w:t>
      </w:r>
      <w:proofErr w:type="gramEnd"/>
      <w:r w:rsidRPr="0092091C">
        <w:rPr>
          <w:rFonts w:asciiTheme="majorBidi" w:hAnsiTheme="majorBidi" w:cstheme="majorBidi"/>
        </w:rPr>
        <w:t xml:space="preserve"> maximum quantity in the diet of small children should be of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(A) Protein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Carbohydrate </w:t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Minerals 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(D) Vitamins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33. Olympia city is situated in which country of the world?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(A)Greece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Germany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</w:t>
      </w:r>
      <w:proofErr w:type="gramStart"/>
      <w:r w:rsidRPr="0092091C">
        <w:rPr>
          <w:rFonts w:asciiTheme="majorBidi" w:hAnsiTheme="majorBidi" w:cstheme="majorBidi"/>
        </w:rPr>
        <w:t>)Italy</w:t>
      </w:r>
      <w:proofErr w:type="gramEnd"/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China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34. For remaining fit and healthy, what is most important?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Aptitudes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Attitudes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Routines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Life style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35</w:t>
      </w:r>
      <w:proofErr w:type="gramStart"/>
      <w:r w:rsidRPr="0092091C">
        <w:rPr>
          <w:rFonts w:asciiTheme="majorBidi" w:hAnsiTheme="majorBidi" w:cstheme="majorBidi"/>
        </w:rPr>
        <w:t>..</w:t>
      </w:r>
      <w:proofErr w:type="gramEnd"/>
      <w:r w:rsidRPr="0092091C">
        <w:rPr>
          <w:rFonts w:asciiTheme="majorBidi" w:hAnsiTheme="majorBidi" w:cstheme="majorBidi"/>
        </w:rPr>
        <w:t xml:space="preserve"> Set Shot’ is related to?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Snooker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(B) Squash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 Basketball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Golf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36. The weight of Javelin for women is?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>(A</w:t>
      </w:r>
      <w:proofErr w:type="gramStart"/>
      <w:r w:rsidRPr="0092091C">
        <w:rPr>
          <w:rFonts w:asciiTheme="majorBidi" w:hAnsiTheme="majorBidi" w:cstheme="majorBidi"/>
        </w:rPr>
        <w:t>)600</w:t>
      </w:r>
      <w:proofErr w:type="gramEnd"/>
      <w:r w:rsidRPr="0092091C">
        <w:rPr>
          <w:rFonts w:asciiTheme="majorBidi" w:hAnsiTheme="majorBidi" w:cstheme="majorBidi"/>
        </w:rPr>
        <w:t xml:space="preserve"> gm 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800 gm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(C)825 gm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700gm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37. Strategy ‘Fast break’ is related with the game?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Athletics 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Basketball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Swimming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Boxing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38. Health is primarily a responsibility of the?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Community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Individual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State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Parents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39. Appendix is helpful in Digestive system of human being for?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Helpful in digestion of food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Maintain the temperature during digestion process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Helpful in secreting the digestive juice </w:t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Not helpful in digestive process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40. The quality of Physical Education teacher is?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Civilized  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Good performance</w:t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Young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Smart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41. Why good nutrition is necessary for good health?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Postural deformities </w:t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Development </w:t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Instant replies  </w:t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Good habits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42. Aerobic power can be enhanced by?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Swimming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Circuit training </w:t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Short sprints </w:t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Long distance running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43. Blood gets de-oxygenated in?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(A)Muscle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Nerves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</w:t>
      </w:r>
      <w:proofErr w:type="gramStart"/>
      <w:r w:rsidRPr="0092091C">
        <w:rPr>
          <w:rFonts w:asciiTheme="majorBidi" w:hAnsiTheme="majorBidi" w:cstheme="majorBidi"/>
        </w:rPr>
        <w:t>)Lungs</w:t>
      </w:r>
      <w:proofErr w:type="gramEnd"/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Heart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44. </w:t>
      </w:r>
      <w:proofErr w:type="spellStart"/>
      <w:r w:rsidRPr="0092091C">
        <w:rPr>
          <w:rFonts w:asciiTheme="majorBidi" w:hAnsiTheme="majorBidi" w:cstheme="majorBidi"/>
        </w:rPr>
        <w:t>Goniometer</w:t>
      </w:r>
      <w:proofErr w:type="spellEnd"/>
      <w:r w:rsidRPr="0092091C">
        <w:rPr>
          <w:rFonts w:asciiTheme="majorBidi" w:hAnsiTheme="majorBidi" w:cstheme="majorBidi"/>
        </w:rPr>
        <w:t xml:space="preserve"> measures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(A)Agility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Strength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</w:t>
      </w:r>
      <w:proofErr w:type="gramStart"/>
      <w:r w:rsidRPr="0092091C">
        <w:rPr>
          <w:rFonts w:asciiTheme="majorBidi" w:hAnsiTheme="majorBidi" w:cstheme="majorBidi"/>
        </w:rPr>
        <w:t>)Speed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Flexibility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45. The Basal Metabolic Rate may vary from person to person but it is closely related to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proofErr w:type="gramStart"/>
      <w:r w:rsidRPr="0092091C">
        <w:rPr>
          <w:rFonts w:asciiTheme="majorBidi" w:hAnsiTheme="majorBidi" w:cstheme="majorBidi"/>
        </w:rPr>
        <w:t>a</w:t>
      </w:r>
      <w:proofErr w:type="gramEnd"/>
      <w:r w:rsidRPr="0092091C">
        <w:rPr>
          <w:rFonts w:asciiTheme="majorBidi" w:hAnsiTheme="majorBidi" w:cstheme="majorBidi"/>
        </w:rPr>
        <w:t xml:space="preserve"> person’s amount of?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Weight of the body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Physical activity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Muscular energy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Lean issue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46. The first National Marathon Race was organized at?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Allahabad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</w:t>
      </w:r>
      <w:proofErr w:type="spellStart"/>
      <w:r w:rsidRPr="0092091C">
        <w:rPr>
          <w:rFonts w:asciiTheme="majorBidi" w:hAnsiTheme="majorBidi" w:cstheme="majorBidi"/>
        </w:rPr>
        <w:t>Pune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Kolkata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New Delhi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47. Physical exercise done in presence of oxygen, is called?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Aerobic exercise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Anaerobic exercise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Isometric exercise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</w:t>
      </w:r>
      <w:proofErr w:type="spellStart"/>
      <w:r w:rsidRPr="0092091C">
        <w:rPr>
          <w:rFonts w:asciiTheme="majorBidi" w:hAnsiTheme="majorBidi" w:cstheme="majorBidi"/>
        </w:rPr>
        <w:t>Isokinetic</w:t>
      </w:r>
      <w:proofErr w:type="spellEnd"/>
      <w:r w:rsidRPr="0092091C">
        <w:rPr>
          <w:rFonts w:asciiTheme="majorBidi" w:hAnsiTheme="majorBidi" w:cstheme="majorBidi"/>
        </w:rPr>
        <w:t xml:space="preserve"> exercise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48. Rovers Cup is associated with the game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(A) Basket Ball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Chess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Boxing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Football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49. What is manufactured from the iron that we obtain from our diet? </w:t>
      </w:r>
    </w:p>
    <w:p w:rsidR="00C91CF7" w:rsidRPr="0092091C" w:rsidRDefault="00E949EA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Blood cells </w:t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</w:t>
      </w:r>
      <w:proofErr w:type="spellStart"/>
      <w:r w:rsidRPr="0092091C">
        <w:rPr>
          <w:rFonts w:asciiTheme="majorBidi" w:hAnsiTheme="majorBidi" w:cstheme="majorBidi"/>
        </w:rPr>
        <w:t>Haemoglobin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Bone Marrow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Protoplasm </w:t>
      </w:r>
      <w:r w:rsidR="00C91CF7"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1. Ultra Microscopic viruses are the main cause of- </w:t>
      </w:r>
    </w:p>
    <w:p w:rsidR="00C91CF7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Malaria   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Measles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Mumps   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Cholera   </w:t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Answer.C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2. Sigmund Freud is known to be the Father of the— </w:t>
      </w:r>
    </w:p>
    <w:p w:rsidR="00C91CF7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Theory of Motivation   </w:t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Theory of Psychoanalysis </w:t>
      </w:r>
    </w:p>
    <w:p w:rsidR="00C91CF7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Theory of connectionism </w:t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Theory of parallelism  </w:t>
      </w:r>
      <w:r w:rsidR="0044225A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Answer.B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3. </w:t>
      </w:r>
      <w:proofErr w:type="gramStart"/>
      <w:r w:rsidRPr="0092091C">
        <w:rPr>
          <w:rFonts w:asciiTheme="majorBidi" w:hAnsiTheme="majorBidi" w:cstheme="majorBidi"/>
        </w:rPr>
        <w:t>The</w:t>
      </w:r>
      <w:proofErr w:type="gramEnd"/>
      <w:r w:rsidRPr="0092091C">
        <w:rPr>
          <w:rFonts w:asciiTheme="majorBidi" w:hAnsiTheme="majorBidi" w:cstheme="majorBidi"/>
        </w:rPr>
        <w:t xml:space="preserve"> most suitable class formation for teaching shot-put is a— </w:t>
      </w:r>
    </w:p>
    <w:p w:rsidR="00C91CF7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Circle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Triangle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Semicircle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Square  </w:t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Answer.C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4. Posture is an index of— </w:t>
      </w:r>
    </w:p>
    <w:p w:rsidR="00C91CF7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Personality </w:t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Health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Character 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Fitness 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Answer.A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5. From the viewpoint of Psycho-logy, ’Sympathy’ is— </w:t>
      </w:r>
    </w:p>
    <w:p w:rsidR="0044225A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An instinct </w:t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An emotion </w:t>
      </w:r>
    </w:p>
    <w:p w:rsidR="00C91CF7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A general innate tendency </w:t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A reflex action   </w:t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Answer.A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6. Which of the following factors is considered to be most important in the construction of an indoor gymnas</w:t>
      </w:r>
      <w:r w:rsidR="0044225A" w:rsidRPr="0092091C">
        <w:rPr>
          <w:rFonts w:asciiTheme="majorBidi" w:hAnsiTheme="majorBidi" w:cstheme="majorBidi"/>
        </w:rPr>
        <w:t>ium</w:t>
      </w:r>
      <w:r w:rsidRPr="0092091C">
        <w:rPr>
          <w:rFonts w:asciiTheme="majorBidi" w:hAnsiTheme="majorBidi" w:cstheme="majorBidi"/>
        </w:rPr>
        <w:t xml:space="preserve">? </w:t>
      </w:r>
    </w:p>
    <w:p w:rsidR="00C91CF7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Direction  </w:t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Light </w:t>
      </w:r>
      <w:r w:rsidR="0044225A" w:rsidRPr="0092091C">
        <w:rPr>
          <w:rFonts w:asciiTheme="majorBidi" w:hAnsiTheme="majorBidi" w:cstheme="majorBidi"/>
        </w:rPr>
        <w:tab/>
        <w:t>(C) Ventilation</w:t>
      </w:r>
      <w:r w:rsidR="0044225A" w:rsidRPr="0092091C">
        <w:rPr>
          <w:rFonts w:asciiTheme="majorBidi" w:hAnsiTheme="majorBidi" w:cstheme="majorBidi"/>
        </w:rPr>
        <w:tab/>
        <w:t xml:space="preserve"> </w:t>
      </w:r>
      <w:r w:rsidRPr="0092091C">
        <w:rPr>
          <w:rFonts w:asciiTheme="majorBidi" w:hAnsiTheme="majorBidi" w:cstheme="majorBidi"/>
        </w:rPr>
        <w:t xml:space="preserve">(D) Floor </w:t>
      </w:r>
      <w:r w:rsidR="0044225A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Answer.C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7. One of the following is an excellent example of </w:t>
      </w:r>
      <w:proofErr w:type="spellStart"/>
      <w:proofErr w:type="gramStart"/>
      <w:r w:rsidRPr="0092091C">
        <w:rPr>
          <w:rFonts w:asciiTheme="majorBidi" w:hAnsiTheme="majorBidi" w:cstheme="majorBidi"/>
        </w:rPr>
        <w:t>Condyloid</w:t>
      </w:r>
      <w:proofErr w:type="spellEnd"/>
      <w:proofErr w:type="gramEnd"/>
      <w:r w:rsidRPr="0092091C">
        <w:rPr>
          <w:rFonts w:asciiTheme="majorBidi" w:hAnsiTheme="majorBidi" w:cstheme="majorBidi"/>
        </w:rPr>
        <w:t xml:space="preserve"> joint— </w:t>
      </w:r>
    </w:p>
    <w:p w:rsidR="00C91CF7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</w:t>
      </w:r>
      <w:proofErr w:type="spellStart"/>
      <w:r w:rsidRPr="0092091C">
        <w:rPr>
          <w:rFonts w:asciiTheme="majorBidi" w:hAnsiTheme="majorBidi" w:cstheme="majorBidi"/>
        </w:rPr>
        <w:t>Shoulderloint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Hip joint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Wrist Joint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Neck Joint </w:t>
      </w:r>
      <w:r w:rsidR="0044225A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Answer.C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8. The name of valve between left atrium and left ventricle is-  </w:t>
      </w:r>
    </w:p>
    <w:p w:rsidR="00C91CF7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Tricuspid valve  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Aortic valve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Pulmonary valve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Mitral valve </w:t>
      </w:r>
      <w:r w:rsidR="0044225A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Answer.D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9, </w:t>
      </w:r>
      <w:proofErr w:type="gramStart"/>
      <w:r w:rsidRPr="0092091C">
        <w:rPr>
          <w:rFonts w:asciiTheme="majorBidi" w:hAnsiTheme="majorBidi" w:cstheme="majorBidi"/>
        </w:rPr>
        <w:t>All</w:t>
      </w:r>
      <w:proofErr w:type="gramEnd"/>
      <w:r w:rsidRPr="0092091C">
        <w:rPr>
          <w:rFonts w:asciiTheme="majorBidi" w:hAnsiTheme="majorBidi" w:cstheme="majorBidi"/>
        </w:rPr>
        <w:t xml:space="preserve"> reflex activities are controlled by- </w:t>
      </w:r>
    </w:p>
    <w:p w:rsidR="00C91CF7" w:rsidRPr="0092091C" w:rsidRDefault="00C91CF7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Pons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Spinal cord </w:t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Cerebellum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Cerebrum </w:t>
      </w:r>
      <w:r w:rsidR="00DA7ED1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Answer.B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11. Muscle training is not effective on— </w:t>
      </w:r>
    </w:p>
    <w:p w:rsidR="00C91CF7" w:rsidRPr="0092091C" w:rsidRDefault="00C91CF7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Change in muscle structure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Increase in muscle fibers </w:t>
      </w:r>
    </w:p>
    <w:p w:rsidR="00C91CF7" w:rsidRPr="0092091C" w:rsidRDefault="00C91CF7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Increase in muscle strength 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(D) Increase in muscle endurance</w:t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Answer.D</w:t>
      </w:r>
      <w:proofErr w:type="spellEnd"/>
    </w:p>
    <w:p w:rsidR="00C91CF7" w:rsidRPr="0092091C" w:rsidRDefault="00C91CF7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12. Which of the following game was developed from ’The English </w:t>
      </w:r>
      <w:proofErr w:type="spellStart"/>
      <w:r w:rsidRPr="0092091C">
        <w:rPr>
          <w:rFonts w:asciiTheme="majorBidi" w:hAnsiTheme="majorBidi" w:cstheme="majorBidi"/>
        </w:rPr>
        <w:t>Rounders</w:t>
      </w:r>
      <w:proofErr w:type="spellEnd"/>
      <w:r w:rsidRPr="0092091C">
        <w:rPr>
          <w:rFonts w:asciiTheme="majorBidi" w:hAnsiTheme="majorBidi" w:cstheme="majorBidi"/>
        </w:rPr>
        <w:t xml:space="preserve">’ by </w:t>
      </w:r>
      <w:proofErr w:type="spellStart"/>
      <w:r w:rsidRPr="0092091C">
        <w:rPr>
          <w:rFonts w:asciiTheme="majorBidi" w:hAnsiTheme="majorBidi" w:cstheme="majorBidi"/>
        </w:rPr>
        <w:t>Abner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Daubleday</w:t>
      </w:r>
      <w:proofErr w:type="spellEnd"/>
      <w:r w:rsidRPr="0092091C">
        <w:rPr>
          <w:rFonts w:asciiTheme="majorBidi" w:hAnsiTheme="majorBidi" w:cstheme="majorBidi"/>
        </w:rPr>
        <w:t xml:space="preserve"> in New York in </w:t>
      </w:r>
      <w:proofErr w:type="gramStart"/>
      <w:r w:rsidRPr="0092091C">
        <w:rPr>
          <w:rFonts w:asciiTheme="majorBidi" w:hAnsiTheme="majorBidi" w:cstheme="majorBidi"/>
        </w:rPr>
        <w:t>1839 ?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(A) Basketball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Volleyball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Netball </w:t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Baseball   </w:t>
      </w:r>
      <w:r w:rsidR="00DA7ED1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Answer.D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13, </w:t>
      </w:r>
      <w:proofErr w:type="gramStart"/>
      <w:r w:rsidRPr="0092091C">
        <w:rPr>
          <w:rFonts w:asciiTheme="majorBidi" w:hAnsiTheme="majorBidi" w:cstheme="majorBidi"/>
        </w:rPr>
        <w:t>The</w:t>
      </w:r>
      <w:proofErr w:type="gramEnd"/>
      <w:r w:rsidRPr="0092091C">
        <w:rPr>
          <w:rFonts w:asciiTheme="majorBidi" w:hAnsiTheme="majorBidi" w:cstheme="majorBidi"/>
        </w:rPr>
        <w:t xml:space="preserve"> total number of officials required for a </w:t>
      </w:r>
      <w:proofErr w:type="spellStart"/>
      <w:r w:rsidRPr="0092091C">
        <w:rPr>
          <w:rFonts w:asciiTheme="majorBidi" w:hAnsiTheme="majorBidi" w:cstheme="majorBidi"/>
        </w:rPr>
        <w:t>kho-kho</w:t>
      </w:r>
      <w:proofErr w:type="spellEnd"/>
      <w:r w:rsidRPr="0092091C">
        <w:rPr>
          <w:rFonts w:asciiTheme="majorBidi" w:hAnsiTheme="majorBidi" w:cstheme="majorBidi"/>
        </w:rPr>
        <w:t xml:space="preserve"> match1S— </w:t>
      </w:r>
    </w:p>
    <w:p w:rsidR="00C91CF7" w:rsidRPr="0092091C" w:rsidRDefault="00C91CF7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4  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5 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(C} 6  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7  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Answer.C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14, </w:t>
      </w:r>
      <w:proofErr w:type="gramStart"/>
      <w:r w:rsidRPr="0092091C">
        <w:rPr>
          <w:rFonts w:asciiTheme="majorBidi" w:hAnsiTheme="majorBidi" w:cstheme="majorBidi"/>
        </w:rPr>
        <w:t>The</w:t>
      </w:r>
      <w:proofErr w:type="gramEnd"/>
      <w:r w:rsidRPr="0092091C">
        <w:rPr>
          <w:rFonts w:asciiTheme="majorBidi" w:hAnsiTheme="majorBidi" w:cstheme="majorBidi"/>
        </w:rPr>
        <w:t xml:space="preserve"> duration of </w:t>
      </w:r>
      <w:proofErr w:type="spellStart"/>
      <w:r w:rsidRPr="0092091C">
        <w:rPr>
          <w:rFonts w:asciiTheme="majorBidi" w:hAnsiTheme="majorBidi" w:cstheme="majorBidi"/>
        </w:rPr>
        <w:t>Russel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Launge</w:t>
      </w:r>
      <w:proofErr w:type="spellEnd"/>
      <w:r w:rsidRPr="0092091C">
        <w:rPr>
          <w:rFonts w:asciiTheme="majorBidi" w:hAnsiTheme="majorBidi" w:cstheme="majorBidi"/>
        </w:rPr>
        <w:t xml:space="preserve"> Volleyball test is—— </w:t>
      </w:r>
    </w:p>
    <w:p w:rsidR="00C91CF7" w:rsidRPr="0092091C" w:rsidRDefault="00C91CF7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15 sec 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30 sec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45 sec </w:t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60 sec </w:t>
      </w:r>
      <w:r w:rsidR="00DA7ED1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Answer.C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proofErr w:type="gramStart"/>
      <w:r w:rsidRPr="0092091C">
        <w:rPr>
          <w:rFonts w:asciiTheme="majorBidi" w:hAnsiTheme="majorBidi" w:cstheme="majorBidi"/>
        </w:rPr>
        <w:t>15. Adrenalin, which is an excitatory hormone</w:t>
      </w:r>
      <w:proofErr w:type="gramEnd"/>
      <w:r w:rsidRPr="0092091C">
        <w:rPr>
          <w:rFonts w:asciiTheme="majorBidi" w:hAnsiTheme="majorBidi" w:cstheme="majorBidi"/>
        </w:rPr>
        <w:t xml:space="preserve"> is secreted by» </w:t>
      </w:r>
    </w:p>
    <w:p w:rsidR="00C91CF7" w:rsidRPr="0092091C" w:rsidRDefault="00C91CF7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Pancreas 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Gonads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Thyroid   </w:t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Suprarenal glands </w:t>
      </w:r>
      <w:r w:rsidR="00DA7ED1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Answer.A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16. Of the given, which protein filament is 50 to 55% in the </w:t>
      </w:r>
      <w:proofErr w:type="gramStart"/>
      <w:r w:rsidRPr="0092091C">
        <w:rPr>
          <w:rFonts w:asciiTheme="majorBidi" w:hAnsiTheme="majorBidi" w:cstheme="majorBidi"/>
        </w:rPr>
        <w:t>muscle ?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</w:t>
      </w:r>
      <w:proofErr w:type="spellStart"/>
      <w:r w:rsidRPr="0092091C">
        <w:rPr>
          <w:rFonts w:asciiTheme="majorBidi" w:hAnsiTheme="majorBidi" w:cstheme="majorBidi"/>
        </w:rPr>
        <w:t>Actin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Myosin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</w:t>
      </w:r>
      <w:proofErr w:type="spellStart"/>
      <w:r w:rsidRPr="0092091C">
        <w:rPr>
          <w:rFonts w:asciiTheme="majorBidi" w:hAnsiTheme="majorBidi" w:cstheme="majorBidi"/>
        </w:rPr>
        <w:t>Tropomyosin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</w:t>
      </w:r>
      <w:proofErr w:type="spellStart"/>
      <w:r w:rsidRPr="0092091C">
        <w:rPr>
          <w:rFonts w:asciiTheme="majorBidi" w:hAnsiTheme="majorBidi" w:cstheme="majorBidi"/>
        </w:rPr>
        <w:t>Actomyosin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Answer.B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17, </w:t>
      </w:r>
      <w:proofErr w:type="gramStart"/>
      <w:r w:rsidRPr="0092091C">
        <w:rPr>
          <w:rFonts w:asciiTheme="majorBidi" w:hAnsiTheme="majorBidi" w:cstheme="majorBidi"/>
        </w:rPr>
        <w:t>The</w:t>
      </w:r>
      <w:proofErr w:type="gramEnd"/>
      <w:r w:rsidRPr="0092091C">
        <w:rPr>
          <w:rFonts w:asciiTheme="majorBidi" w:hAnsiTheme="majorBidi" w:cstheme="majorBidi"/>
        </w:rPr>
        <w:t xml:space="preserve"> most important consideration in selecting the Sports equip-mentis— </w:t>
      </w:r>
    </w:p>
    <w:p w:rsidR="00C91CF7" w:rsidRPr="0092091C" w:rsidRDefault="00C91CF7" w:rsidP="00EC0B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Price </w:t>
      </w:r>
      <w:r w:rsidR="00EC0BDC" w:rsidRPr="0092091C">
        <w:rPr>
          <w:rFonts w:asciiTheme="majorBidi" w:hAnsiTheme="majorBidi" w:cstheme="majorBidi"/>
        </w:rPr>
        <w:tab/>
      </w:r>
      <w:r w:rsidR="00EC0BD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Source  </w:t>
      </w:r>
      <w:r w:rsidR="00EC0BD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Utility </w:t>
      </w:r>
      <w:r w:rsidR="00EC0BDC" w:rsidRPr="0092091C">
        <w:rPr>
          <w:rFonts w:asciiTheme="majorBidi" w:hAnsiTheme="majorBidi" w:cstheme="majorBidi"/>
        </w:rPr>
        <w:tab/>
      </w:r>
      <w:r w:rsidR="00EC0BD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</w:t>
      </w:r>
      <w:proofErr w:type="spellStart"/>
      <w:r w:rsidRPr="0092091C">
        <w:rPr>
          <w:rFonts w:asciiTheme="majorBidi" w:hAnsiTheme="majorBidi" w:cstheme="majorBidi"/>
        </w:rPr>
        <w:t>Quaiity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EC0BDC" w:rsidRPr="0092091C">
        <w:rPr>
          <w:rFonts w:asciiTheme="majorBidi" w:hAnsiTheme="majorBidi" w:cstheme="majorBidi"/>
        </w:rPr>
        <w:tab/>
      </w:r>
      <w:r w:rsidR="00EC0BDC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Answer.D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18. In comparison to the Greeks, the Romans were more- </w:t>
      </w:r>
    </w:p>
    <w:p w:rsidR="00C91CF7" w:rsidRPr="0092091C" w:rsidRDefault="00C91CF7" w:rsidP="0072315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Authoritarian </w:t>
      </w:r>
      <w:r w:rsidR="00723158" w:rsidRPr="0092091C">
        <w:rPr>
          <w:rFonts w:asciiTheme="majorBidi" w:hAnsiTheme="majorBidi" w:cstheme="majorBidi"/>
        </w:rPr>
        <w:tab/>
      </w:r>
      <w:r w:rsidR="00EC0BDC" w:rsidRPr="0092091C">
        <w:rPr>
          <w:rFonts w:asciiTheme="majorBidi" w:hAnsiTheme="majorBidi" w:cstheme="majorBidi"/>
        </w:rPr>
        <w:t xml:space="preserve">(B) Utilitarian </w:t>
      </w:r>
      <w:r w:rsidR="00EC0BD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Democratic </w:t>
      </w:r>
      <w:r w:rsidR="00EC0BDC" w:rsidRPr="0092091C">
        <w:rPr>
          <w:rFonts w:asciiTheme="majorBidi" w:hAnsiTheme="majorBidi" w:cstheme="majorBidi"/>
        </w:rPr>
        <w:tab/>
      </w:r>
      <w:r w:rsidR="00EC0BD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Aristocratic </w:t>
      </w:r>
      <w:r w:rsidR="00EC0BDC" w:rsidRPr="0092091C">
        <w:rPr>
          <w:rFonts w:asciiTheme="majorBidi" w:hAnsiTheme="majorBidi" w:cstheme="majorBidi"/>
        </w:rPr>
        <w:tab/>
      </w:r>
      <w:r w:rsidR="00EC0BDC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Answer.B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19. In the technical terms, muscle pull is known as—— </w:t>
      </w:r>
    </w:p>
    <w:p w:rsidR="00C91CF7" w:rsidRPr="0092091C" w:rsidRDefault="00C91CF7" w:rsidP="0072315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(A) Sprain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(B) Strain </w:t>
      </w:r>
      <w:r w:rsidR="0072315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 Abrasion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Contusion 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proofErr w:type="spellStart"/>
      <w:r w:rsidR="00723158" w:rsidRPr="0092091C">
        <w:rPr>
          <w:rFonts w:asciiTheme="majorBidi" w:hAnsiTheme="majorBidi" w:cstheme="majorBidi"/>
        </w:rPr>
        <w:t>Answer.B</w:t>
      </w:r>
      <w:proofErr w:type="spellEnd"/>
      <w:r w:rsidR="00723158"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20. </w:t>
      </w:r>
      <w:proofErr w:type="spellStart"/>
      <w:r w:rsidRPr="0092091C">
        <w:rPr>
          <w:rFonts w:asciiTheme="majorBidi" w:hAnsiTheme="majorBidi" w:cstheme="majorBidi"/>
        </w:rPr>
        <w:t>Supination</w:t>
      </w:r>
      <w:proofErr w:type="spellEnd"/>
      <w:r w:rsidRPr="0092091C">
        <w:rPr>
          <w:rFonts w:asciiTheme="majorBidi" w:hAnsiTheme="majorBidi" w:cstheme="majorBidi"/>
        </w:rPr>
        <w:t xml:space="preserve"> and </w:t>
      </w:r>
      <w:proofErr w:type="spellStart"/>
      <w:r w:rsidRPr="0092091C">
        <w:rPr>
          <w:rFonts w:asciiTheme="majorBidi" w:hAnsiTheme="majorBidi" w:cstheme="majorBidi"/>
        </w:rPr>
        <w:t>Pronation</w:t>
      </w:r>
      <w:proofErr w:type="spellEnd"/>
      <w:r w:rsidRPr="0092091C">
        <w:rPr>
          <w:rFonts w:asciiTheme="majorBidi" w:hAnsiTheme="majorBidi" w:cstheme="majorBidi"/>
        </w:rPr>
        <w:t xml:space="preserve"> are the movements of-— </w:t>
      </w:r>
    </w:p>
    <w:p w:rsidR="00723158" w:rsidRPr="0092091C" w:rsidRDefault="00C91CF7" w:rsidP="0072315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Tibia — </w:t>
      </w:r>
      <w:proofErr w:type="spellStart"/>
      <w:r w:rsidRPr="0092091C">
        <w:rPr>
          <w:rFonts w:asciiTheme="majorBidi" w:hAnsiTheme="majorBidi" w:cstheme="majorBidi"/>
        </w:rPr>
        <w:t>Febula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Ioint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  <w:t xml:space="preserve">(B) Carpal ~ Metacarpal joints </w:t>
      </w:r>
    </w:p>
    <w:p w:rsidR="00C91CF7" w:rsidRPr="0092091C" w:rsidRDefault="00723158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</w:t>
      </w:r>
      <w:r w:rsidR="00C91CF7" w:rsidRPr="0092091C">
        <w:rPr>
          <w:rFonts w:asciiTheme="majorBidi" w:hAnsiTheme="majorBidi" w:cstheme="majorBidi"/>
        </w:rPr>
        <w:t xml:space="preserve">(C) Radio – </w:t>
      </w:r>
      <w:proofErr w:type="spellStart"/>
      <w:proofErr w:type="gramStart"/>
      <w:r w:rsidR="00C91CF7" w:rsidRPr="0092091C">
        <w:rPr>
          <w:rFonts w:asciiTheme="majorBidi" w:hAnsiTheme="majorBidi" w:cstheme="majorBidi"/>
        </w:rPr>
        <w:t>Ulnar</w:t>
      </w:r>
      <w:proofErr w:type="spellEnd"/>
      <w:r w:rsidR="00C91CF7" w:rsidRPr="0092091C">
        <w:rPr>
          <w:rFonts w:asciiTheme="majorBidi" w:hAnsiTheme="majorBidi" w:cstheme="majorBidi"/>
        </w:rPr>
        <w:t xml:space="preserve"> ]</w:t>
      </w:r>
      <w:proofErr w:type="spellStart"/>
      <w:r w:rsidR="00C91CF7" w:rsidRPr="0092091C">
        <w:rPr>
          <w:rFonts w:asciiTheme="majorBidi" w:hAnsiTheme="majorBidi" w:cstheme="majorBidi"/>
        </w:rPr>
        <w:t>oint</w:t>
      </w:r>
      <w:proofErr w:type="spellEnd"/>
      <w:proofErr w:type="gramEnd"/>
      <w:r w:rsidR="00C91CF7" w:rsidRPr="0092091C">
        <w:rPr>
          <w:rFonts w:asciiTheme="majorBidi" w:hAnsiTheme="majorBidi" w:cstheme="majorBidi"/>
        </w:rPr>
        <w:t xml:space="preserve">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</w:t>
      </w:r>
      <w:proofErr w:type="spellStart"/>
      <w:r w:rsidRPr="0092091C">
        <w:rPr>
          <w:rFonts w:asciiTheme="majorBidi" w:hAnsiTheme="majorBidi" w:cstheme="majorBidi"/>
        </w:rPr>
        <w:t>Tarcel</w:t>
      </w:r>
      <w:proofErr w:type="spellEnd"/>
      <w:r w:rsidRPr="0092091C">
        <w:rPr>
          <w:rFonts w:asciiTheme="majorBidi" w:hAnsiTheme="majorBidi" w:cstheme="majorBidi"/>
        </w:rPr>
        <w:t xml:space="preserve"> — </w:t>
      </w:r>
      <w:proofErr w:type="spellStart"/>
      <w:r w:rsidRPr="0092091C">
        <w:rPr>
          <w:rFonts w:asciiTheme="majorBidi" w:hAnsiTheme="majorBidi" w:cstheme="majorBidi"/>
        </w:rPr>
        <w:t>Metatarcel</w:t>
      </w:r>
      <w:proofErr w:type="spellEnd"/>
      <w:r w:rsidRPr="0092091C">
        <w:rPr>
          <w:rFonts w:asciiTheme="majorBidi" w:hAnsiTheme="majorBidi" w:cstheme="majorBidi"/>
        </w:rPr>
        <w:t xml:space="preserve"> ]</w:t>
      </w:r>
      <w:proofErr w:type="spellStart"/>
      <w:r w:rsidRPr="0092091C">
        <w:rPr>
          <w:rFonts w:asciiTheme="majorBidi" w:hAnsiTheme="majorBidi" w:cstheme="majorBidi"/>
        </w:rPr>
        <w:t>oint</w:t>
      </w:r>
      <w:proofErr w:type="spellEnd"/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proofErr w:type="spellStart"/>
      <w:r w:rsidR="00DA7ED1" w:rsidRPr="0092091C">
        <w:rPr>
          <w:rFonts w:asciiTheme="majorBidi" w:hAnsiTheme="majorBidi" w:cstheme="majorBidi"/>
        </w:rPr>
        <w:t>Answer.B</w:t>
      </w:r>
      <w:proofErr w:type="spellEnd"/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21. </w:t>
      </w:r>
      <w:proofErr w:type="spellStart"/>
      <w:r w:rsidRPr="0092091C">
        <w:rPr>
          <w:rFonts w:asciiTheme="majorBidi" w:hAnsiTheme="majorBidi" w:cstheme="majorBidi"/>
        </w:rPr>
        <w:t>Trypsin</w:t>
      </w:r>
      <w:proofErr w:type="spellEnd"/>
      <w:r w:rsidRPr="0092091C">
        <w:rPr>
          <w:rFonts w:asciiTheme="majorBidi" w:hAnsiTheme="majorBidi" w:cstheme="majorBidi"/>
        </w:rPr>
        <w:t xml:space="preserve"> helps in the digestion of- </w:t>
      </w:r>
    </w:p>
    <w:p w:rsidR="00C91CF7" w:rsidRPr="0092091C" w:rsidRDefault="00C91CF7" w:rsidP="0072315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(A) Vitamins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(B) Fats </w:t>
      </w:r>
      <w:r w:rsidR="0072315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Protein  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Carbohydrates   </w:t>
      </w:r>
      <w:r w:rsidR="00723158" w:rsidRPr="0092091C">
        <w:rPr>
          <w:rFonts w:asciiTheme="majorBidi" w:hAnsiTheme="majorBidi" w:cstheme="majorBidi"/>
        </w:rPr>
        <w:tab/>
      </w:r>
      <w:proofErr w:type="spellStart"/>
      <w:r w:rsidR="00723158" w:rsidRPr="0092091C">
        <w:rPr>
          <w:rFonts w:asciiTheme="majorBidi" w:hAnsiTheme="majorBidi" w:cstheme="majorBidi"/>
        </w:rPr>
        <w:t>Answer.C</w:t>
      </w:r>
      <w:proofErr w:type="spellEnd"/>
      <w:r w:rsidR="00723158"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22. A test is considered to be reliable if it has- </w:t>
      </w:r>
    </w:p>
    <w:p w:rsidR="00C91CF7" w:rsidRPr="0092091C" w:rsidRDefault="00C91CF7" w:rsidP="0072315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Comparability   </w:t>
      </w:r>
      <w:r w:rsidR="00723158" w:rsidRPr="0092091C">
        <w:rPr>
          <w:rFonts w:asciiTheme="majorBidi" w:hAnsiTheme="majorBidi" w:cstheme="majorBidi"/>
        </w:rPr>
        <w:tab/>
        <w:t xml:space="preserve">(B) Continuity  </w:t>
      </w:r>
      <w:r w:rsidR="00723158" w:rsidRPr="0092091C">
        <w:rPr>
          <w:rFonts w:asciiTheme="majorBidi" w:hAnsiTheme="majorBidi" w:cstheme="majorBidi"/>
        </w:rPr>
        <w:tab/>
        <w:t xml:space="preserve">(C) Commonality </w:t>
      </w:r>
      <w:r w:rsidR="00723158" w:rsidRPr="0092091C">
        <w:rPr>
          <w:rFonts w:asciiTheme="majorBidi" w:hAnsiTheme="majorBidi" w:cstheme="majorBidi"/>
        </w:rPr>
        <w:tab/>
        <w:t xml:space="preserve">(D) </w:t>
      </w:r>
      <w:proofErr w:type="spellStart"/>
      <w:r w:rsidR="00723158" w:rsidRPr="0092091C">
        <w:rPr>
          <w:rFonts w:asciiTheme="majorBidi" w:hAnsiTheme="majorBidi" w:cstheme="majorBidi"/>
        </w:rPr>
        <w:t>Consistancy</w:t>
      </w:r>
      <w:proofErr w:type="spellEnd"/>
      <w:r w:rsidR="00723158" w:rsidRPr="0092091C">
        <w:rPr>
          <w:rFonts w:asciiTheme="majorBidi" w:hAnsiTheme="majorBidi" w:cstheme="majorBidi"/>
        </w:rPr>
        <w:t xml:space="preserve"> 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proofErr w:type="spellStart"/>
      <w:r w:rsidR="00723158" w:rsidRPr="0092091C">
        <w:rPr>
          <w:rFonts w:asciiTheme="majorBidi" w:hAnsiTheme="majorBidi" w:cstheme="majorBidi"/>
        </w:rPr>
        <w:t>Answer.D</w:t>
      </w:r>
      <w:proofErr w:type="spellEnd"/>
      <w:r w:rsidR="00723158"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72315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23. Which of the following conditions is not a cause for the occurrence of plateau in </w:t>
      </w:r>
      <w:proofErr w:type="gramStart"/>
      <w:r w:rsidRPr="0092091C">
        <w:rPr>
          <w:rFonts w:asciiTheme="majorBidi" w:hAnsiTheme="majorBidi" w:cstheme="majorBidi"/>
        </w:rPr>
        <w:t>learning ?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72315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Fatigue   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  <w:t xml:space="preserve">(B) Monotony  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  <w:t xml:space="preserve">(C) Distraction </w:t>
      </w:r>
      <w:r w:rsidR="00723158" w:rsidRPr="0092091C">
        <w:rPr>
          <w:rFonts w:asciiTheme="majorBidi" w:hAnsiTheme="majorBidi" w:cstheme="majorBidi"/>
        </w:rPr>
        <w:tab/>
        <w:t xml:space="preserve">(D) Physiological limit </w:t>
      </w:r>
      <w:r w:rsidR="00723158" w:rsidRPr="0092091C">
        <w:rPr>
          <w:rFonts w:asciiTheme="majorBidi" w:hAnsiTheme="majorBidi" w:cstheme="majorBidi"/>
        </w:rPr>
        <w:tab/>
      </w:r>
      <w:proofErr w:type="spellStart"/>
      <w:r w:rsidR="00723158" w:rsidRPr="0092091C">
        <w:rPr>
          <w:rFonts w:asciiTheme="majorBidi" w:hAnsiTheme="majorBidi" w:cstheme="majorBidi"/>
        </w:rPr>
        <w:t>Answer.D</w:t>
      </w:r>
      <w:proofErr w:type="spellEnd"/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24. How many major Salivary glands are there in the human </w:t>
      </w:r>
      <w:proofErr w:type="gramStart"/>
      <w:r w:rsidRPr="0092091C">
        <w:rPr>
          <w:rFonts w:asciiTheme="majorBidi" w:hAnsiTheme="majorBidi" w:cstheme="majorBidi"/>
        </w:rPr>
        <w:t>body ?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72315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Two 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Four 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  <w:t>(C) Six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  <w:t xml:space="preserve"> (D) Eight 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proofErr w:type="spellStart"/>
      <w:r w:rsidR="00723158" w:rsidRPr="0092091C">
        <w:rPr>
          <w:rFonts w:asciiTheme="majorBidi" w:hAnsiTheme="majorBidi" w:cstheme="majorBidi"/>
        </w:rPr>
        <w:t>Answer.C</w:t>
      </w:r>
      <w:proofErr w:type="spellEnd"/>
      <w:r w:rsidR="00723158"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25. Physical activity is basically a- </w:t>
      </w:r>
    </w:p>
    <w:p w:rsidR="006215F4" w:rsidRPr="0092091C" w:rsidRDefault="000C342C" w:rsidP="006215F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Social attribute   </w:t>
      </w:r>
      <w:r w:rsidR="006215F4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 xml:space="preserve">(B) Psychological tendency </w:t>
      </w:r>
    </w:p>
    <w:p w:rsidR="000C342C" w:rsidRPr="0092091C" w:rsidRDefault="00723158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</w:t>
      </w:r>
      <w:r w:rsidR="000C342C" w:rsidRPr="0092091C">
        <w:rPr>
          <w:rFonts w:asciiTheme="majorBidi" w:hAnsiTheme="majorBidi" w:cstheme="majorBidi"/>
        </w:rPr>
        <w:t xml:space="preserve">(C) Biological necessity ~   </w:t>
      </w:r>
      <w:r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ab/>
        <w:t xml:space="preserve">(D) Philosophical concept  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proofErr w:type="spellStart"/>
      <w:r w:rsidR="00DA7ED1" w:rsidRPr="0092091C">
        <w:rPr>
          <w:rFonts w:asciiTheme="majorBidi" w:hAnsiTheme="majorBidi" w:cstheme="majorBidi"/>
        </w:rPr>
        <w:t>Answer.C</w:t>
      </w:r>
      <w:proofErr w:type="spellEnd"/>
    </w:p>
    <w:p w:rsidR="000C342C" w:rsidRPr="0092091C" w:rsidRDefault="000C342C" w:rsidP="006215F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26. Which of the following terms denotes the “Toughening of body’ as its major </w:t>
      </w:r>
      <w:proofErr w:type="gramStart"/>
      <w:r w:rsidRPr="0092091C">
        <w:rPr>
          <w:rFonts w:asciiTheme="majorBidi" w:hAnsiTheme="majorBidi" w:cstheme="majorBidi"/>
        </w:rPr>
        <w:t>objectives ?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Physical culture  </w:t>
      </w:r>
      <w:r w:rsidR="006215F4" w:rsidRPr="0092091C">
        <w:rPr>
          <w:rFonts w:asciiTheme="majorBidi" w:hAnsiTheme="majorBidi" w:cstheme="majorBidi"/>
        </w:rPr>
        <w:tab/>
        <w:t xml:space="preserve">(B) Play 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  <w:t xml:space="preserve"> (C) Drill </w:t>
      </w:r>
      <w:r w:rsidR="006215F4" w:rsidRPr="0092091C">
        <w:rPr>
          <w:rFonts w:asciiTheme="majorBidi" w:hAnsiTheme="majorBidi" w:cstheme="majorBidi"/>
        </w:rPr>
        <w:tab/>
        <w:t>(D) Physical training</w:t>
      </w:r>
      <w:r w:rsidR="006215F4" w:rsidRPr="0092091C">
        <w:rPr>
          <w:rFonts w:asciiTheme="majorBidi" w:hAnsiTheme="majorBidi" w:cstheme="majorBidi"/>
        </w:rPr>
        <w:tab/>
        <w:t xml:space="preserve"> </w:t>
      </w:r>
      <w:proofErr w:type="spellStart"/>
      <w:r w:rsidR="006215F4" w:rsidRPr="0092091C">
        <w:rPr>
          <w:rFonts w:asciiTheme="majorBidi" w:hAnsiTheme="majorBidi" w:cstheme="majorBidi"/>
        </w:rPr>
        <w:t>Answer.D</w:t>
      </w:r>
      <w:proofErr w:type="spellEnd"/>
      <w:r w:rsidR="006215F4"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27. Which one of the following is not connected with the concept of </w:t>
      </w:r>
      <w:proofErr w:type="gramStart"/>
      <w:r w:rsidRPr="0092091C">
        <w:rPr>
          <w:rFonts w:asciiTheme="majorBidi" w:hAnsiTheme="majorBidi" w:cstheme="majorBidi"/>
        </w:rPr>
        <w:t>motivation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6215F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(A) Drive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(B) Sympathy 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  <w:t>(C) Need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  <w:t xml:space="preserve"> (D) Motive </w:t>
      </w:r>
      <w:r w:rsidR="006215F4" w:rsidRPr="0092091C">
        <w:rPr>
          <w:rFonts w:asciiTheme="majorBidi" w:hAnsiTheme="majorBidi" w:cstheme="majorBidi"/>
        </w:rPr>
        <w:tab/>
      </w:r>
      <w:proofErr w:type="spellStart"/>
      <w:r w:rsidR="006215F4" w:rsidRPr="0092091C">
        <w:rPr>
          <w:rFonts w:asciiTheme="majorBidi" w:hAnsiTheme="majorBidi" w:cstheme="majorBidi"/>
        </w:rPr>
        <w:t>Answer.A</w:t>
      </w:r>
      <w:proofErr w:type="spellEnd"/>
      <w:r w:rsidR="006215F4"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28. Which deficiency in the blood causes inflammation in body </w:t>
      </w:r>
      <w:proofErr w:type="gramStart"/>
      <w:r w:rsidRPr="0092091C">
        <w:rPr>
          <w:rFonts w:asciiTheme="majorBidi" w:hAnsiTheme="majorBidi" w:cstheme="majorBidi"/>
        </w:rPr>
        <w:t>parts ?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6215F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White Blood Cells </w:t>
      </w:r>
      <w:r w:rsidR="006215F4" w:rsidRPr="0092091C">
        <w:rPr>
          <w:rFonts w:asciiTheme="majorBidi" w:hAnsiTheme="majorBidi" w:cstheme="majorBidi"/>
        </w:rPr>
        <w:tab/>
        <w:t xml:space="preserve">(B) Red Blood Cells </w:t>
      </w:r>
      <w:r w:rsidR="006215F4" w:rsidRPr="0092091C">
        <w:rPr>
          <w:rFonts w:asciiTheme="majorBidi" w:hAnsiTheme="majorBidi" w:cstheme="majorBidi"/>
        </w:rPr>
        <w:tab/>
        <w:t xml:space="preserve">(C) Platelets   </w:t>
      </w:r>
      <w:r w:rsidR="006215F4" w:rsidRPr="0092091C">
        <w:rPr>
          <w:rFonts w:asciiTheme="majorBidi" w:hAnsiTheme="majorBidi" w:cstheme="majorBidi"/>
        </w:rPr>
        <w:tab/>
        <w:t xml:space="preserve">(D) Antibodies 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</w:r>
      <w:proofErr w:type="spellStart"/>
      <w:r w:rsidR="006215F4" w:rsidRPr="0092091C">
        <w:rPr>
          <w:rFonts w:asciiTheme="majorBidi" w:hAnsiTheme="majorBidi" w:cstheme="majorBidi"/>
        </w:rPr>
        <w:t>Answer.B</w:t>
      </w:r>
      <w:proofErr w:type="spellEnd"/>
      <w:r w:rsidR="006215F4"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6215F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29. The functional efficiency of a muscle depends upon its- </w:t>
      </w:r>
    </w:p>
    <w:p w:rsidR="000C342C" w:rsidRPr="0092091C" w:rsidRDefault="000C342C" w:rsidP="006215F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Nerve stimulation </w:t>
      </w:r>
      <w:r w:rsidR="006215F4" w:rsidRPr="0092091C">
        <w:rPr>
          <w:rFonts w:asciiTheme="majorBidi" w:hAnsiTheme="majorBidi" w:cstheme="majorBidi"/>
        </w:rPr>
        <w:tab/>
        <w:t xml:space="preserve">(B) Girth </w:t>
      </w:r>
      <w:r w:rsidR="006215F4" w:rsidRPr="0092091C">
        <w:rPr>
          <w:rFonts w:asciiTheme="majorBidi" w:hAnsiTheme="majorBidi" w:cstheme="majorBidi"/>
        </w:rPr>
        <w:tab/>
        <w:t xml:space="preserve">(C) </w:t>
      </w:r>
      <w:proofErr w:type="spellStart"/>
      <w:r w:rsidR="006215F4" w:rsidRPr="0092091C">
        <w:rPr>
          <w:rFonts w:asciiTheme="majorBidi" w:hAnsiTheme="majorBidi" w:cstheme="majorBidi"/>
        </w:rPr>
        <w:t>Fibre</w:t>
      </w:r>
      <w:proofErr w:type="spellEnd"/>
      <w:r w:rsidR="006215F4" w:rsidRPr="0092091C">
        <w:rPr>
          <w:rFonts w:asciiTheme="majorBidi" w:hAnsiTheme="majorBidi" w:cstheme="majorBidi"/>
        </w:rPr>
        <w:t xml:space="preserve"> quality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  <w:t xml:space="preserve">(D) Tonus 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</w:r>
      <w:proofErr w:type="spellStart"/>
      <w:r w:rsidR="006215F4" w:rsidRPr="0092091C">
        <w:rPr>
          <w:rFonts w:asciiTheme="majorBidi" w:hAnsiTheme="majorBidi" w:cstheme="majorBidi"/>
        </w:rPr>
        <w:t>Answer.C</w:t>
      </w:r>
      <w:proofErr w:type="spellEnd"/>
      <w:r w:rsidR="006215F4"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30, </w:t>
      </w:r>
      <w:proofErr w:type="gramStart"/>
      <w:r w:rsidRPr="0092091C">
        <w:rPr>
          <w:rFonts w:asciiTheme="majorBidi" w:hAnsiTheme="majorBidi" w:cstheme="majorBidi"/>
        </w:rPr>
        <w:t>Which</w:t>
      </w:r>
      <w:proofErr w:type="gramEnd"/>
      <w:r w:rsidRPr="0092091C">
        <w:rPr>
          <w:rFonts w:asciiTheme="majorBidi" w:hAnsiTheme="majorBidi" w:cstheme="majorBidi"/>
        </w:rPr>
        <w:t xml:space="preserve"> of the following are considered as the Social Inheritance of Man </w:t>
      </w:r>
    </w:p>
    <w:p w:rsidR="000C342C" w:rsidRPr="0092091C" w:rsidRDefault="000C342C" w:rsidP="006215F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Traditions </w:t>
      </w:r>
      <w:r w:rsidR="006215F4" w:rsidRPr="0092091C">
        <w:rPr>
          <w:rFonts w:asciiTheme="majorBidi" w:hAnsiTheme="majorBidi" w:cstheme="majorBidi"/>
        </w:rPr>
        <w:tab/>
        <w:t xml:space="preserve">(B) Habits </w:t>
      </w:r>
      <w:r w:rsidR="006215F4" w:rsidRPr="0092091C">
        <w:rPr>
          <w:rFonts w:asciiTheme="majorBidi" w:hAnsiTheme="majorBidi" w:cstheme="majorBidi"/>
        </w:rPr>
        <w:tab/>
        <w:t xml:space="preserve">(C) Conditional reflexes 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  <w:t xml:space="preserve">(D) Religious practices </w:t>
      </w:r>
      <w:r w:rsidR="006215F4" w:rsidRPr="0092091C">
        <w:rPr>
          <w:rFonts w:asciiTheme="majorBidi" w:hAnsiTheme="majorBidi" w:cstheme="majorBidi"/>
        </w:rPr>
        <w:tab/>
      </w:r>
      <w:proofErr w:type="spellStart"/>
      <w:r w:rsidR="006215F4" w:rsidRPr="0092091C">
        <w:rPr>
          <w:rFonts w:asciiTheme="majorBidi" w:hAnsiTheme="majorBidi" w:cstheme="majorBidi"/>
        </w:rPr>
        <w:t>Answer.C</w:t>
      </w:r>
      <w:proofErr w:type="spellEnd"/>
      <w:r w:rsidR="006215F4"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31. The literal meaning of the word Philosophy is~— </w:t>
      </w:r>
    </w:p>
    <w:p w:rsidR="000C342C" w:rsidRPr="0092091C" w:rsidRDefault="000C342C" w:rsidP="006215F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Love of criticism  </w:t>
      </w:r>
      <w:r w:rsidR="006215F4" w:rsidRPr="0092091C">
        <w:rPr>
          <w:rFonts w:asciiTheme="majorBidi" w:hAnsiTheme="majorBidi" w:cstheme="majorBidi"/>
        </w:rPr>
        <w:tab/>
        <w:t xml:space="preserve">(B) Love of wisdom </w:t>
      </w:r>
      <w:r w:rsidR="006215F4" w:rsidRPr="0092091C">
        <w:rPr>
          <w:rFonts w:asciiTheme="majorBidi" w:hAnsiTheme="majorBidi" w:cstheme="majorBidi"/>
        </w:rPr>
        <w:tab/>
        <w:t xml:space="preserve"> (C) Love of knowledge </w:t>
      </w:r>
      <w:r w:rsidR="006215F4" w:rsidRPr="0092091C">
        <w:rPr>
          <w:rFonts w:asciiTheme="majorBidi" w:hAnsiTheme="majorBidi" w:cstheme="majorBidi"/>
        </w:rPr>
        <w:tab/>
        <w:t xml:space="preserve">(D) Love of God </w:t>
      </w:r>
      <w:r w:rsidR="006215F4" w:rsidRPr="0092091C">
        <w:rPr>
          <w:rFonts w:asciiTheme="majorBidi" w:hAnsiTheme="majorBidi" w:cstheme="majorBidi"/>
        </w:rPr>
        <w:tab/>
      </w:r>
      <w:proofErr w:type="spellStart"/>
      <w:r w:rsidR="006215F4" w:rsidRPr="0092091C">
        <w:rPr>
          <w:rFonts w:asciiTheme="majorBidi" w:hAnsiTheme="majorBidi" w:cstheme="majorBidi"/>
        </w:rPr>
        <w:t>Answer.B</w:t>
      </w:r>
      <w:proofErr w:type="spellEnd"/>
      <w:r w:rsidR="006215F4"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32. Who is said to be the Father of Philosophy of Idealism 7 </w:t>
      </w:r>
    </w:p>
    <w:p w:rsidR="000C342C" w:rsidRPr="0092091C" w:rsidRDefault="000C342C" w:rsidP="006215F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Plato 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Socrates 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  <w:t>(C) Aristotle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  <w:t xml:space="preserve">(D) Galan </w:t>
      </w:r>
      <w:r w:rsidR="006215F4" w:rsidRPr="0092091C">
        <w:rPr>
          <w:rFonts w:asciiTheme="majorBidi" w:hAnsiTheme="majorBidi" w:cstheme="majorBidi"/>
        </w:rPr>
        <w:tab/>
      </w:r>
      <w:proofErr w:type="spellStart"/>
      <w:r w:rsidR="006215F4" w:rsidRPr="0092091C">
        <w:rPr>
          <w:rFonts w:asciiTheme="majorBidi" w:hAnsiTheme="majorBidi" w:cstheme="majorBidi"/>
        </w:rPr>
        <w:t>Answer.B</w:t>
      </w:r>
      <w:proofErr w:type="spellEnd"/>
      <w:r w:rsidR="006215F4"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33. Which one of the following is not considered as an </w:t>
      </w:r>
      <w:proofErr w:type="spellStart"/>
      <w:proofErr w:type="gramStart"/>
      <w:r w:rsidRPr="0092091C">
        <w:rPr>
          <w:rFonts w:asciiTheme="majorBidi" w:hAnsiTheme="majorBidi" w:cstheme="majorBidi"/>
        </w:rPr>
        <w:t>organisation</w:t>
      </w:r>
      <w:proofErr w:type="spellEnd"/>
      <w:r w:rsidRPr="0092091C">
        <w:rPr>
          <w:rFonts w:asciiTheme="majorBidi" w:hAnsiTheme="majorBidi" w:cstheme="majorBidi"/>
        </w:rPr>
        <w:t xml:space="preserve"> ?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6215F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(A) Clubs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(B) Schools 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  <w:t>(C) Associations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  <w:t xml:space="preserve">(D) Society </w:t>
      </w:r>
      <w:r w:rsidR="006215F4" w:rsidRPr="0092091C">
        <w:rPr>
          <w:rFonts w:asciiTheme="majorBidi" w:hAnsiTheme="majorBidi" w:cstheme="majorBidi"/>
        </w:rPr>
        <w:tab/>
      </w:r>
      <w:proofErr w:type="spellStart"/>
      <w:r w:rsidR="006215F4" w:rsidRPr="0092091C">
        <w:rPr>
          <w:rFonts w:asciiTheme="majorBidi" w:hAnsiTheme="majorBidi" w:cstheme="majorBidi"/>
        </w:rPr>
        <w:t>Answer.A</w:t>
      </w:r>
      <w:proofErr w:type="spellEnd"/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34. </w:t>
      </w:r>
      <w:proofErr w:type="spellStart"/>
      <w:r w:rsidRPr="0092091C">
        <w:rPr>
          <w:rFonts w:asciiTheme="majorBidi" w:hAnsiTheme="majorBidi" w:cstheme="majorBidi"/>
        </w:rPr>
        <w:t>Organisation</w:t>
      </w:r>
      <w:proofErr w:type="spellEnd"/>
      <w:r w:rsidRPr="0092091C">
        <w:rPr>
          <w:rFonts w:asciiTheme="majorBidi" w:hAnsiTheme="majorBidi" w:cstheme="majorBidi"/>
        </w:rPr>
        <w:t xml:space="preserve"> means ’Planning the work’ and administration means-— </w:t>
      </w:r>
    </w:p>
    <w:p w:rsidR="00CF6F05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Controlling </w:t>
      </w:r>
      <w:r w:rsidR="0038250B" w:rsidRPr="0092091C">
        <w:rPr>
          <w:rFonts w:asciiTheme="majorBidi" w:hAnsiTheme="majorBidi" w:cstheme="majorBidi"/>
        </w:rPr>
        <w:tab/>
      </w:r>
      <w:r w:rsidR="0038250B" w:rsidRPr="0092091C">
        <w:rPr>
          <w:rFonts w:asciiTheme="majorBidi" w:hAnsiTheme="majorBidi" w:cstheme="majorBidi"/>
        </w:rPr>
        <w:tab/>
      </w:r>
      <w:r w:rsidR="0038250B" w:rsidRPr="0092091C">
        <w:rPr>
          <w:rFonts w:asciiTheme="majorBidi" w:hAnsiTheme="majorBidi" w:cstheme="majorBidi"/>
        </w:rPr>
        <w:tab/>
      </w:r>
      <w:r w:rsidR="0038250B" w:rsidRPr="0092091C">
        <w:rPr>
          <w:rFonts w:asciiTheme="majorBidi" w:hAnsiTheme="majorBidi" w:cstheme="majorBidi"/>
        </w:rPr>
        <w:tab/>
      </w:r>
      <w:r w:rsidR="0038250B" w:rsidRPr="0092091C">
        <w:rPr>
          <w:rFonts w:asciiTheme="majorBidi" w:hAnsiTheme="majorBidi" w:cstheme="majorBidi"/>
        </w:rPr>
        <w:tab/>
      </w:r>
      <w:r w:rsidR="00CF6F05" w:rsidRPr="0092091C">
        <w:rPr>
          <w:rFonts w:asciiTheme="majorBidi" w:hAnsiTheme="majorBidi" w:cstheme="majorBidi"/>
        </w:rPr>
        <w:t xml:space="preserve">(B) Processing information </w:t>
      </w:r>
    </w:p>
    <w:p w:rsidR="000C342C" w:rsidRPr="0092091C" w:rsidRDefault="00CF6F05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</w:t>
      </w:r>
      <w:r w:rsidR="000C342C" w:rsidRPr="0092091C">
        <w:rPr>
          <w:rFonts w:asciiTheme="majorBidi" w:hAnsiTheme="majorBidi" w:cstheme="majorBidi"/>
        </w:rPr>
        <w:t xml:space="preserve">(C) Decision making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Working the plan  </w:t>
      </w:r>
      <w:r w:rsidR="000C342C" w:rsidRPr="0092091C">
        <w:rPr>
          <w:rFonts w:asciiTheme="majorBidi" w:hAnsiTheme="majorBidi" w:cstheme="majorBidi"/>
        </w:rPr>
        <w:t xml:space="preserve">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proofErr w:type="spellStart"/>
      <w:r w:rsidR="00DA7ED1" w:rsidRPr="0092091C">
        <w:rPr>
          <w:rFonts w:asciiTheme="majorBidi" w:hAnsiTheme="majorBidi" w:cstheme="majorBidi"/>
        </w:rPr>
        <w:t>Answer.A</w:t>
      </w:r>
      <w:proofErr w:type="spellEnd"/>
      <w:r w:rsidR="00DA7ED1" w:rsidRPr="0092091C">
        <w:rPr>
          <w:rFonts w:asciiTheme="majorBidi" w:hAnsiTheme="majorBidi" w:cstheme="majorBidi"/>
        </w:rPr>
        <w:t xml:space="preserve">  </w:t>
      </w:r>
    </w:p>
    <w:p w:rsidR="000C342C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35. </w:t>
      </w:r>
      <w:proofErr w:type="gramStart"/>
      <w:r w:rsidRPr="0092091C">
        <w:rPr>
          <w:rFonts w:asciiTheme="majorBidi" w:hAnsiTheme="majorBidi" w:cstheme="majorBidi"/>
        </w:rPr>
        <w:t>In</w:t>
      </w:r>
      <w:proofErr w:type="gramEnd"/>
      <w:r w:rsidRPr="0092091C">
        <w:rPr>
          <w:rFonts w:asciiTheme="majorBidi" w:hAnsiTheme="majorBidi" w:cstheme="majorBidi"/>
        </w:rPr>
        <w:t xml:space="preserve"> the school setting the major channel of publicity for the physical education </w:t>
      </w:r>
      <w:proofErr w:type="spellStart"/>
      <w:r w:rsidRPr="0092091C">
        <w:rPr>
          <w:rFonts w:asciiTheme="majorBidi" w:hAnsiTheme="majorBidi" w:cstheme="majorBidi"/>
        </w:rPr>
        <w:t>programmes</w:t>
      </w:r>
      <w:proofErr w:type="spellEnd"/>
      <w:r w:rsidRPr="0092091C">
        <w:rPr>
          <w:rFonts w:asciiTheme="majorBidi" w:hAnsiTheme="majorBidi" w:cstheme="majorBidi"/>
        </w:rPr>
        <w:t xml:space="preserve"> 15* </w:t>
      </w:r>
    </w:p>
    <w:p w:rsidR="000C342C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Teachers </w:t>
      </w:r>
      <w:r w:rsidR="00CF6F05" w:rsidRPr="0092091C">
        <w:rPr>
          <w:rFonts w:asciiTheme="majorBidi" w:hAnsiTheme="majorBidi" w:cstheme="majorBidi"/>
        </w:rPr>
        <w:tab/>
      </w:r>
      <w:r w:rsidR="00CF6F05" w:rsidRPr="0092091C">
        <w:rPr>
          <w:rFonts w:asciiTheme="majorBidi" w:hAnsiTheme="majorBidi" w:cstheme="majorBidi"/>
        </w:rPr>
        <w:tab/>
        <w:t xml:space="preserve">(B) Students  </w:t>
      </w:r>
      <w:r w:rsidR="00CF6F05" w:rsidRPr="0092091C">
        <w:rPr>
          <w:rFonts w:asciiTheme="majorBidi" w:hAnsiTheme="majorBidi" w:cstheme="majorBidi"/>
        </w:rPr>
        <w:tab/>
      </w:r>
      <w:r w:rsidR="00CF6F05" w:rsidRPr="0092091C">
        <w:rPr>
          <w:rFonts w:asciiTheme="majorBidi" w:hAnsiTheme="majorBidi" w:cstheme="majorBidi"/>
        </w:rPr>
        <w:tab/>
        <w:t xml:space="preserve">(C) Advertisement  </w:t>
      </w:r>
      <w:r w:rsidR="00CF6F05" w:rsidRPr="0092091C">
        <w:rPr>
          <w:rFonts w:asciiTheme="majorBidi" w:hAnsiTheme="majorBidi" w:cstheme="majorBidi"/>
        </w:rPr>
        <w:tab/>
        <w:t xml:space="preserve">(D) Intramurals </w:t>
      </w:r>
      <w:r w:rsidR="00CF6F05" w:rsidRPr="0092091C">
        <w:rPr>
          <w:rFonts w:asciiTheme="majorBidi" w:hAnsiTheme="majorBidi" w:cstheme="majorBidi"/>
        </w:rPr>
        <w:tab/>
      </w:r>
      <w:proofErr w:type="spellStart"/>
      <w:r w:rsidR="00CF6F05" w:rsidRPr="0092091C">
        <w:rPr>
          <w:rFonts w:asciiTheme="majorBidi" w:hAnsiTheme="majorBidi" w:cstheme="majorBidi"/>
        </w:rPr>
        <w:t>Answer.D</w:t>
      </w:r>
      <w:proofErr w:type="spellEnd"/>
      <w:r w:rsidR="00CF6F05"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36. Who amongst the following are found to be most </w:t>
      </w:r>
      <w:proofErr w:type="gramStart"/>
      <w:r w:rsidRPr="0092091C">
        <w:rPr>
          <w:rFonts w:asciiTheme="majorBidi" w:hAnsiTheme="majorBidi" w:cstheme="majorBidi"/>
        </w:rPr>
        <w:t>agile ?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High jumper Athlete </w:t>
      </w:r>
      <w:r w:rsidR="00CF6F05" w:rsidRPr="0092091C">
        <w:rPr>
          <w:rFonts w:asciiTheme="majorBidi" w:hAnsiTheme="majorBidi" w:cstheme="majorBidi"/>
        </w:rPr>
        <w:tab/>
        <w:t xml:space="preserve">(B) Gymnasts  </w:t>
      </w:r>
      <w:r w:rsidR="00CF6F05" w:rsidRPr="0092091C">
        <w:rPr>
          <w:rFonts w:asciiTheme="majorBidi" w:hAnsiTheme="majorBidi" w:cstheme="majorBidi"/>
        </w:rPr>
        <w:tab/>
        <w:t xml:space="preserve">(C) Swimmers  </w:t>
      </w:r>
      <w:r w:rsidR="00CF6F05" w:rsidRPr="0092091C">
        <w:rPr>
          <w:rFonts w:asciiTheme="majorBidi" w:hAnsiTheme="majorBidi" w:cstheme="majorBidi"/>
        </w:rPr>
        <w:tab/>
      </w:r>
      <w:r w:rsidR="00CF6F05" w:rsidRPr="0092091C">
        <w:rPr>
          <w:rFonts w:asciiTheme="majorBidi" w:hAnsiTheme="majorBidi" w:cstheme="majorBidi"/>
        </w:rPr>
        <w:tab/>
        <w:t xml:space="preserve">(D) Divers </w:t>
      </w:r>
      <w:r w:rsidR="00CF6F05" w:rsidRPr="0092091C">
        <w:rPr>
          <w:rFonts w:asciiTheme="majorBidi" w:hAnsiTheme="majorBidi" w:cstheme="majorBidi"/>
        </w:rPr>
        <w:tab/>
      </w:r>
      <w:proofErr w:type="spellStart"/>
      <w:r w:rsidR="00CF6F05" w:rsidRPr="0092091C">
        <w:rPr>
          <w:rFonts w:asciiTheme="majorBidi" w:hAnsiTheme="majorBidi" w:cstheme="majorBidi"/>
        </w:rPr>
        <w:t>Answer.B</w:t>
      </w:r>
      <w:proofErr w:type="spellEnd"/>
      <w:r w:rsidR="00CF6F05"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37. Which of the following activities measures dynamic </w:t>
      </w:r>
      <w:proofErr w:type="gramStart"/>
      <w:r w:rsidRPr="0092091C">
        <w:rPr>
          <w:rFonts w:asciiTheme="majorBidi" w:hAnsiTheme="majorBidi" w:cstheme="majorBidi"/>
        </w:rPr>
        <w:t>strength ?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</w:t>
      </w:r>
      <w:proofErr w:type="gramStart"/>
      <w:r w:rsidRPr="0092091C">
        <w:rPr>
          <w:rFonts w:asciiTheme="majorBidi" w:hAnsiTheme="majorBidi" w:cstheme="majorBidi"/>
        </w:rPr>
        <w:t>Vertical ]ump</w:t>
      </w:r>
      <w:proofErr w:type="gramEnd"/>
      <w:r w:rsidRPr="0092091C">
        <w:rPr>
          <w:rFonts w:asciiTheme="majorBidi" w:hAnsiTheme="majorBidi" w:cstheme="majorBidi"/>
        </w:rPr>
        <w:t xml:space="preserve"> </w:t>
      </w:r>
      <w:r w:rsidR="00CF6F05" w:rsidRPr="0092091C">
        <w:rPr>
          <w:rFonts w:asciiTheme="majorBidi" w:hAnsiTheme="majorBidi" w:cstheme="majorBidi"/>
        </w:rPr>
        <w:tab/>
        <w:t xml:space="preserve">(B) Short distance run </w:t>
      </w:r>
      <w:r w:rsidR="00CF6F05" w:rsidRPr="0092091C">
        <w:rPr>
          <w:rFonts w:asciiTheme="majorBidi" w:hAnsiTheme="majorBidi" w:cstheme="majorBidi"/>
        </w:rPr>
        <w:tab/>
        <w:t xml:space="preserve"> (C) Forward Roll </w:t>
      </w:r>
      <w:r w:rsidR="00CF6F05" w:rsidRPr="0092091C">
        <w:rPr>
          <w:rFonts w:asciiTheme="majorBidi" w:hAnsiTheme="majorBidi" w:cstheme="majorBidi"/>
        </w:rPr>
        <w:tab/>
        <w:t xml:space="preserve">(D) Rope climbing  </w:t>
      </w:r>
      <w:proofErr w:type="spellStart"/>
      <w:r w:rsidR="00CF6F05" w:rsidRPr="0092091C">
        <w:rPr>
          <w:rFonts w:asciiTheme="majorBidi" w:hAnsiTheme="majorBidi" w:cstheme="majorBidi"/>
        </w:rPr>
        <w:t>Answer.D</w:t>
      </w:r>
      <w:proofErr w:type="spellEnd"/>
      <w:r w:rsidR="00CF6F05"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38. </w:t>
      </w:r>
      <w:proofErr w:type="gramStart"/>
      <w:r w:rsidRPr="0092091C">
        <w:rPr>
          <w:rFonts w:asciiTheme="majorBidi" w:hAnsiTheme="majorBidi" w:cstheme="majorBidi"/>
        </w:rPr>
        <w:t>The</w:t>
      </w:r>
      <w:proofErr w:type="gramEnd"/>
      <w:r w:rsidRPr="0092091C">
        <w:rPr>
          <w:rFonts w:asciiTheme="majorBidi" w:hAnsiTheme="majorBidi" w:cstheme="majorBidi"/>
        </w:rPr>
        <w:t xml:space="preserve"> most important factor in the </w:t>
      </w:r>
      <w:proofErr w:type="spellStart"/>
      <w:r w:rsidRPr="0092091C">
        <w:rPr>
          <w:rFonts w:asciiTheme="majorBidi" w:hAnsiTheme="majorBidi" w:cstheme="majorBidi"/>
        </w:rPr>
        <w:t>organisation</w:t>
      </w:r>
      <w:proofErr w:type="spellEnd"/>
      <w:r w:rsidRPr="0092091C">
        <w:rPr>
          <w:rFonts w:asciiTheme="majorBidi" w:hAnsiTheme="majorBidi" w:cstheme="majorBidi"/>
        </w:rPr>
        <w:t xml:space="preserve"> of recreations- </w:t>
      </w:r>
    </w:p>
    <w:p w:rsidR="000C342C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Materials </w:t>
      </w:r>
      <w:r w:rsidR="00CF6F05" w:rsidRPr="0092091C">
        <w:rPr>
          <w:rFonts w:asciiTheme="majorBidi" w:hAnsiTheme="majorBidi" w:cstheme="majorBidi"/>
        </w:rPr>
        <w:tab/>
      </w:r>
      <w:r w:rsidR="00CF6F05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Leadership </w:t>
      </w:r>
      <w:r w:rsidR="00CF6F05" w:rsidRPr="0092091C">
        <w:rPr>
          <w:rFonts w:asciiTheme="majorBidi" w:hAnsiTheme="majorBidi" w:cstheme="majorBidi"/>
        </w:rPr>
        <w:tab/>
      </w:r>
      <w:r w:rsidR="00CF6F05" w:rsidRPr="0092091C">
        <w:rPr>
          <w:rFonts w:asciiTheme="majorBidi" w:hAnsiTheme="majorBidi" w:cstheme="majorBidi"/>
        </w:rPr>
        <w:tab/>
        <w:t>(C) Facilities</w:t>
      </w:r>
      <w:r w:rsidR="00CF6F05" w:rsidRPr="0092091C">
        <w:rPr>
          <w:rFonts w:asciiTheme="majorBidi" w:hAnsiTheme="majorBidi" w:cstheme="majorBidi"/>
        </w:rPr>
        <w:tab/>
      </w:r>
      <w:r w:rsidR="00CF6F05" w:rsidRPr="0092091C">
        <w:rPr>
          <w:rFonts w:asciiTheme="majorBidi" w:hAnsiTheme="majorBidi" w:cstheme="majorBidi"/>
        </w:rPr>
        <w:tab/>
        <w:t xml:space="preserve">(D) Planning </w:t>
      </w:r>
      <w:r w:rsidR="00CF6F05" w:rsidRPr="0092091C">
        <w:rPr>
          <w:rFonts w:asciiTheme="majorBidi" w:hAnsiTheme="majorBidi" w:cstheme="majorBidi"/>
        </w:rPr>
        <w:tab/>
      </w:r>
      <w:proofErr w:type="spellStart"/>
      <w:r w:rsidR="00CF6F05" w:rsidRPr="0092091C">
        <w:rPr>
          <w:rFonts w:asciiTheme="majorBidi" w:hAnsiTheme="majorBidi" w:cstheme="majorBidi"/>
        </w:rPr>
        <w:t>Answer.C</w:t>
      </w:r>
      <w:proofErr w:type="spellEnd"/>
      <w:r w:rsidR="00CF6F05"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39. White muscle fibers are better adopted to perform- </w:t>
      </w:r>
    </w:p>
    <w:p w:rsidR="00CF6F05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Slow contraction </w:t>
      </w:r>
      <w:r w:rsidR="00CF6F05" w:rsidRPr="0092091C">
        <w:rPr>
          <w:rFonts w:asciiTheme="majorBidi" w:hAnsiTheme="majorBidi" w:cstheme="majorBidi"/>
        </w:rPr>
        <w:tab/>
      </w:r>
      <w:r w:rsidR="00CF6F05" w:rsidRPr="0092091C">
        <w:rPr>
          <w:rFonts w:asciiTheme="majorBidi" w:hAnsiTheme="majorBidi" w:cstheme="majorBidi"/>
        </w:rPr>
        <w:tab/>
      </w:r>
      <w:r w:rsidR="00CF6F05" w:rsidRPr="0092091C">
        <w:rPr>
          <w:rFonts w:asciiTheme="majorBidi" w:hAnsiTheme="majorBidi" w:cstheme="majorBidi"/>
        </w:rPr>
        <w:tab/>
      </w:r>
      <w:r w:rsidR="00CF6F05" w:rsidRPr="0092091C">
        <w:rPr>
          <w:rFonts w:asciiTheme="majorBidi" w:hAnsiTheme="majorBidi" w:cstheme="majorBidi"/>
        </w:rPr>
        <w:tab/>
        <w:t>(B) Fast contraction</w:t>
      </w:r>
    </w:p>
    <w:p w:rsidR="000C342C" w:rsidRPr="0092091C" w:rsidRDefault="00CF6F05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</w:t>
      </w:r>
      <w:r w:rsidR="000C342C" w:rsidRPr="0092091C">
        <w:rPr>
          <w:rFonts w:asciiTheme="majorBidi" w:hAnsiTheme="majorBidi" w:cstheme="majorBidi"/>
        </w:rPr>
        <w:t xml:space="preserve">(C) Medium contraction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No contraction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proofErr w:type="spellStart"/>
      <w:r w:rsidR="00DA7ED1" w:rsidRPr="0092091C">
        <w:rPr>
          <w:rFonts w:asciiTheme="majorBidi" w:hAnsiTheme="majorBidi" w:cstheme="majorBidi"/>
        </w:rPr>
        <w:t>Answer.A</w:t>
      </w:r>
      <w:proofErr w:type="spellEnd"/>
      <w:r w:rsidR="00DA7ED1" w:rsidRPr="0092091C">
        <w:rPr>
          <w:rFonts w:asciiTheme="majorBidi" w:hAnsiTheme="majorBidi" w:cstheme="majorBidi"/>
        </w:rPr>
        <w:t xml:space="preserve">  </w:t>
      </w:r>
    </w:p>
    <w:p w:rsidR="000C342C" w:rsidRPr="0092091C" w:rsidRDefault="000C342C" w:rsidP="00171E3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40. ’</w:t>
      </w:r>
      <w:proofErr w:type="spellStart"/>
      <w:r w:rsidRPr="0092091C">
        <w:rPr>
          <w:rFonts w:asciiTheme="majorBidi" w:hAnsiTheme="majorBidi" w:cstheme="majorBidi"/>
        </w:rPr>
        <w:t>Bhartiyam</w:t>
      </w:r>
      <w:proofErr w:type="spellEnd"/>
      <w:r w:rsidRPr="0092091C">
        <w:rPr>
          <w:rFonts w:asciiTheme="majorBidi" w:hAnsiTheme="majorBidi" w:cstheme="majorBidi"/>
        </w:rPr>
        <w:t xml:space="preserve">’ was conducted to promote- </w:t>
      </w:r>
    </w:p>
    <w:p w:rsidR="00171E3A" w:rsidRPr="0092091C" w:rsidRDefault="000C342C" w:rsidP="00171E3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Indigenous games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  <w:t xml:space="preserve">(B) </w:t>
      </w:r>
      <w:proofErr w:type="spellStart"/>
      <w:r w:rsidR="00171E3A" w:rsidRPr="0092091C">
        <w:rPr>
          <w:rFonts w:asciiTheme="majorBidi" w:hAnsiTheme="majorBidi" w:cstheme="majorBidi"/>
        </w:rPr>
        <w:t>Dands</w:t>
      </w:r>
      <w:proofErr w:type="spellEnd"/>
      <w:r w:rsidR="00171E3A" w:rsidRPr="0092091C">
        <w:rPr>
          <w:rFonts w:asciiTheme="majorBidi" w:hAnsiTheme="majorBidi" w:cstheme="majorBidi"/>
        </w:rPr>
        <w:t xml:space="preserve"> and </w:t>
      </w:r>
      <w:proofErr w:type="spellStart"/>
      <w:r w:rsidR="00171E3A" w:rsidRPr="0092091C">
        <w:rPr>
          <w:rFonts w:asciiTheme="majorBidi" w:hAnsiTheme="majorBidi" w:cstheme="majorBidi"/>
        </w:rPr>
        <w:t>Baithaks</w:t>
      </w:r>
      <w:proofErr w:type="spellEnd"/>
      <w:r w:rsidR="00171E3A"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Free hand exercises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 xml:space="preserve">(D) Mass rhythmic activities </w:t>
      </w:r>
      <w:r w:rsidR="00DA7ED1" w:rsidRPr="0092091C">
        <w:rPr>
          <w:rFonts w:asciiTheme="majorBidi" w:hAnsiTheme="majorBidi" w:cstheme="majorBidi"/>
        </w:rPr>
        <w:tab/>
      </w:r>
      <w:proofErr w:type="spellStart"/>
      <w:r w:rsidR="00DA7ED1" w:rsidRPr="0092091C">
        <w:rPr>
          <w:rFonts w:asciiTheme="majorBidi" w:hAnsiTheme="majorBidi" w:cstheme="majorBidi"/>
        </w:rPr>
        <w:t>Answer.D</w:t>
      </w:r>
      <w:proofErr w:type="spellEnd"/>
      <w:r w:rsidR="00DA7ED1"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171E3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41. Pre-school children learn things by- </w:t>
      </w:r>
    </w:p>
    <w:p w:rsidR="000C342C" w:rsidRPr="0092091C" w:rsidRDefault="000C342C" w:rsidP="00171E3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Imitation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  <w:t xml:space="preserve">(B) Practice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  <w:t xml:space="preserve">(C) Watching T.V, </w:t>
      </w:r>
      <w:r w:rsidR="00171E3A" w:rsidRPr="0092091C">
        <w:rPr>
          <w:rFonts w:asciiTheme="majorBidi" w:hAnsiTheme="majorBidi" w:cstheme="majorBidi"/>
        </w:rPr>
        <w:tab/>
        <w:t xml:space="preserve">(D) Repetition </w:t>
      </w:r>
      <w:r w:rsidR="00171E3A" w:rsidRPr="0092091C">
        <w:rPr>
          <w:rFonts w:asciiTheme="majorBidi" w:hAnsiTheme="majorBidi" w:cstheme="majorBidi"/>
        </w:rPr>
        <w:tab/>
      </w:r>
      <w:proofErr w:type="spellStart"/>
      <w:r w:rsidR="00171E3A" w:rsidRPr="0092091C">
        <w:rPr>
          <w:rFonts w:asciiTheme="majorBidi" w:hAnsiTheme="majorBidi" w:cstheme="majorBidi"/>
        </w:rPr>
        <w:t>Answer.A</w:t>
      </w:r>
      <w:proofErr w:type="spellEnd"/>
      <w:r w:rsidR="00171E3A"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171E3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42. Increase in muscle mass due to heavy weight training is called- </w:t>
      </w:r>
    </w:p>
    <w:p w:rsidR="00171E3A" w:rsidRPr="0092091C" w:rsidRDefault="000C342C" w:rsidP="00171E3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Muscular Hypotrophy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  <w:t xml:space="preserve">(B) Muscular Hypertrophy </w:t>
      </w:r>
    </w:p>
    <w:p w:rsidR="000C342C" w:rsidRPr="0092091C" w:rsidRDefault="000C342C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Muscular Atrophy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  <w:t xml:space="preserve">(D) </w:t>
      </w:r>
      <w:proofErr w:type="spellStart"/>
      <w:r w:rsidR="00171E3A" w:rsidRPr="0092091C">
        <w:rPr>
          <w:rFonts w:asciiTheme="majorBidi" w:hAnsiTheme="majorBidi" w:cstheme="majorBidi"/>
        </w:rPr>
        <w:t>Haematoma</w:t>
      </w:r>
      <w:proofErr w:type="spellEnd"/>
      <w:r w:rsidR="00171E3A" w:rsidRPr="0092091C">
        <w:rPr>
          <w:rFonts w:asciiTheme="majorBidi" w:hAnsiTheme="majorBidi" w:cstheme="majorBidi"/>
        </w:rPr>
        <w:t xml:space="preserve">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proofErr w:type="spellStart"/>
      <w:r w:rsidR="00DA7ED1" w:rsidRPr="0092091C">
        <w:rPr>
          <w:rFonts w:asciiTheme="majorBidi" w:hAnsiTheme="majorBidi" w:cstheme="majorBidi"/>
        </w:rPr>
        <w:t>Answer.B</w:t>
      </w:r>
      <w:proofErr w:type="spellEnd"/>
      <w:r w:rsidR="00DA7ED1"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171E3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43. The back thigh muscles are also known as- </w:t>
      </w:r>
    </w:p>
    <w:p w:rsidR="000C342C" w:rsidRPr="0092091C" w:rsidRDefault="000C342C" w:rsidP="00171E3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Hamstring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</w:t>
      </w:r>
      <w:proofErr w:type="spellStart"/>
      <w:r w:rsidRPr="0092091C">
        <w:rPr>
          <w:rFonts w:asciiTheme="majorBidi" w:hAnsiTheme="majorBidi" w:cstheme="majorBidi"/>
        </w:rPr>
        <w:t>Gluteal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Gastro </w:t>
      </w:r>
      <w:proofErr w:type="spellStart"/>
      <w:r w:rsidRPr="0092091C">
        <w:rPr>
          <w:rFonts w:asciiTheme="majorBidi" w:hAnsiTheme="majorBidi" w:cstheme="majorBidi"/>
        </w:rPr>
        <w:t>enemius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171E3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</w:t>
      </w:r>
      <w:proofErr w:type="spellStart"/>
      <w:r w:rsidRPr="0092091C">
        <w:rPr>
          <w:rFonts w:asciiTheme="majorBidi" w:hAnsiTheme="majorBidi" w:cstheme="majorBidi"/>
        </w:rPr>
        <w:t>Quadricep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="00171E3A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Answer.A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44, </w:t>
      </w:r>
      <w:proofErr w:type="gramStart"/>
      <w:r w:rsidRPr="0092091C">
        <w:rPr>
          <w:rFonts w:asciiTheme="majorBidi" w:hAnsiTheme="majorBidi" w:cstheme="majorBidi"/>
        </w:rPr>
        <w:t>The</w:t>
      </w:r>
      <w:proofErr w:type="gramEnd"/>
      <w:r w:rsidRPr="0092091C">
        <w:rPr>
          <w:rFonts w:asciiTheme="majorBidi" w:hAnsiTheme="majorBidi" w:cstheme="majorBidi"/>
        </w:rPr>
        <w:t xml:space="preserve"> longest muscle in me body is- </w:t>
      </w:r>
    </w:p>
    <w:p w:rsidR="000C342C" w:rsidRPr="0092091C" w:rsidRDefault="000C342C" w:rsidP="00171E3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Deltoid  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  <w:t xml:space="preserve">(B) </w:t>
      </w:r>
      <w:proofErr w:type="spellStart"/>
      <w:r w:rsidR="00171E3A" w:rsidRPr="0092091C">
        <w:rPr>
          <w:rFonts w:asciiTheme="majorBidi" w:hAnsiTheme="majorBidi" w:cstheme="majorBidi"/>
        </w:rPr>
        <w:t>Iliopsoas</w:t>
      </w:r>
      <w:proofErr w:type="spellEnd"/>
      <w:r w:rsidR="00171E3A" w:rsidRPr="0092091C">
        <w:rPr>
          <w:rFonts w:asciiTheme="majorBidi" w:hAnsiTheme="majorBidi" w:cstheme="majorBidi"/>
        </w:rPr>
        <w:t xml:space="preserve"> 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  <w:t xml:space="preserve">(C) </w:t>
      </w:r>
      <w:proofErr w:type="spellStart"/>
      <w:r w:rsidR="00171E3A" w:rsidRPr="0092091C">
        <w:rPr>
          <w:rFonts w:asciiTheme="majorBidi" w:hAnsiTheme="majorBidi" w:cstheme="majorBidi"/>
        </w:rPr>
        <w:t>Pectoralis</w:t>
      </w:r>
      <w:proofErr w:type="spellEnd"/>
      <w:r w:rsidR="00171E3A" w:rsidRPr="0092091C">
        <w:rPr>
          <w:rFonts w:asciiTheme="majorBidi" w:hAnsiTheme="majorBidi" w:cstheme="majorBidi"/>
        </w:rPr>
        <w:t xml:space="preserve"> Major  </w:t>
      </w:r>
      <w:r w:rsidR="00171E3A" w:rsidRPr="0092091C">
        <w:rPr>
          <w:rFonts w:asciiTheme="majorBidi" w:hAnsiTheme="majorBidi" w:cstheme="majorBidi"/>
        </w:rPr>
        <w:tab/>
        <w:t xml:space="preserve">(D) Sartorius  </w:t>
      </w:r>
      <w:r w:rsidR="00171E3A" w:rsidRPr="0092091C">
        <w:rPr>
          <w:rFonts w:asciiTheme="majorBidi" w:hAnsiTheme="majorBidi" w:cstheme="majorBidi"/>
        </w:rPr>
        <w:tab/>
      </w:r>
      <w:proofErr w:type="spellStart"/>
      <w:r w:rsidR="00171E3A" w:rsidRPr="0092091C">
        <w:rPr>
          <w:rFonts w:asciiTheme="majorBidi" w:hAnsiTheme="majorBidi" w:cstheme="majorBidi"/>
        </w:rPr>
        <w:t>Answer.D</w:t>
      </w:r>
      <w:proofErr w:type="spellEnd"/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45. </w:t>
      </w:r>
      <w:proofErr w:type="spellStart"/>
      <w:r w:rsidRPr="0092091C">
        <w:rPr>
          <w:rFonts w:asciiTheme="majorBidi" w:hAnsiTheme="majorBidi" w:cstheme="majorBidi"/>
        </w:rPr>
        <w:t>Upto</w:t>
      </w:r>
      <w:proofErr w:type="spellEnd"/>
      <w:r w:rsidRPr="0092091C">
        <w:rPr>
          <w:rFonts w:asciiTheme="majorBidi" w:hAnsiTheme="majorBidi" w:cstheme="majorBidi"/>
        </w:rPr>
        <w:t xml:space="preserve"> the age of Puberty the </w:t>
      </w:r>
      <w:proofErr w:type="spellStart"/>
      <w:r w:rsidRPr="0092091C">
        <w:rPr>
          <w:rFonts w:asciiTheme="majorBidi" w:hAnsiTheme="majorBidi" w:cstheme="majorBidi"/>
        </w:rPr>
        <w:t>sexhor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proofErr w:type="spellStart"/>
      <w:r w:rsidRPr="0092091C">
        <w:rPr>
          <w:rFonts w:asciiTheme="majorBidi" w:hAnsiTheme="majorBidi" w:cstheme="majorBidi"/>
        </w:rPr>
        <w:t>mones</w:t>
      </w:r>
      <w:proofErr w:type="spellEnd"/>
      <w:r w:rsidRPr="0092091C">
        <w:rPr>
          <w:rFonts w:asciiTheme="majorBidi" w:hAnsiTheme="majorBidi" w:cstheme="majorBidi"/>
        </w:rPr>
        <w:t xml:space="preserve"> are secreted by- </w:t>
      </w:r>
    </w:p>
    <w:p w:rsidR="000C342C" w:rsidRPr="0092091C" w:rsidRDefault="000C342C" w:rsidP="00171E3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Pituitary gland  </w:t>
      </w:r>
      <w:r w:rsidR="00171E3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(B) Adrenal gland </w:t>
      </w:r>
      <w:r w:rsidR="00171E3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 Testes</w:t>
      </w:r>
      <w:r w:rsidR="00171E3A" w:rsidRPr="0092091C">
        <w:rPr>
          <w:rFonts w:asciiTheme="majorBidi" w:hAnsiTheme="majorBidi" w:cstheme="majorBidi"/>
        </w:rPr>
        <w:tab/>
        <w:t xml:space="preserve">(D) Ovaries  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proofErr w:type="spellStart"/>
      <w:r w:rsidR="00171E3A" w:rsidRPr="0092091C">
        <w:rPr>
          <w:rFonts w:asciiTheme="majorBidi" w:hAnsiTheme="majorBidi" w:cstheme="majorBidi"/>
        </w:rPr>
        <w:t>Answer.A</w:t>
      </w:r>
      <w:proofErr w:type="spellEnd"/>
      <w:r w:rsidR="00171E3A"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46. In which Olympic did women participate for the first </w:t>
      </w:r>
      <w:proofErr w:type="gramStart"/>
      <w:r w:rsidRPr="0092091C">
        <w:rPr>
          <w:rFonts w:asciiTheme="majorBidi" w:hAnsiTheme="majorBidi" w:cstheme="majorBidi"/>
        </w:rPr>
        <w:t>time ?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1896 Athens </w:t>
      </w:r>
      <w:r w:rsidRPr="0092091C">
        <w:rPr>
          <w:rFonts w:asciiTheme="majorBidi" w:hAnsiTheme="majorBidi" w:cstheme="majorBidi"/>
        </w:rPr>
        <w:tab/>
        <w:t xml:space="preserve">(B) 1900 Paris  </w:t>
      </w:r>
      <w:r w:rsidRPr="0092091C">
        <w:rPr>
          <w:rFonts w:asciiTheme="majorBidi" w:hAnsiTheme="majorBidi" w:cstheme="majorBidi"/>
        </w:rPr>
        <w:tab/>
        <w:t xml:space="preserve">(C) 1920 Antwerp   </w:t>
      </w:r>
      <w:r w:rsidRPr="0092091C">
        <w:rPr>
          <w:rFonts w:asciiTheme="majorBidi" w:hAnsiTheme="majorBidi" w:cstheme="majorBidi"/>
        </w:rPr>
        <w:tab/>
        <w:t xml:space="preserve">(D) 1928 Amsterdam </w:t>
      </w:r>
      <w:r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Answer.B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47. Ball and Socket types of joint is-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</w:t>
      </w:r>
      <w:proofErr w:type="spellStart"/>
      <w:r w:rsidRPr="0092091C">
        <w:rPr>
          <w:rFonts w:asciiTheme="majorBidi" w:hAnsiTheme="majorBidi" w:cstheme="majorBidi"/>
        </w:rPr>
        <w:t>Fixedjoint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ab/>
        <w:t xml:space="preserve">(B) Uniaxial joint  </w:t>
      </w:r>
      <w:r w:rsidRPr="0092091C">
        <w:rPr>
          <w:rFonts w:asciiTheme="majorBidi" w:hAnsiTheme="majorBidi" w:cstheme="majorBidi"/>
        </w:rPr>
        <w:tab/>
        <w:t>(C) Bi—</w:t>
      </w:r>
      <w:proofErr w:type="spellStart"/>
      <w:r w:rsidRPr="0092091C">
        <w:rPr>
          <w:rFonts w:asciiTheme="majorBidi" w:hAnsiTheme="majorBidi" w:cstheme="majorBidi"/>
        </w:rPr>
        <w:t>axialjoint</w:t>
      </w:r>
      <w:proofErr w:type="spellEnd"/>
      <w:r w:rsidRPr="0092091C">
        <w:rPr>
          <w:rFonts w:asciiTheme="majorBidi" w:hAnsiTheme="majorBidi" w:cstheme="majorBidi"/>
        </w:rPr>
        <w:t xml:space="preserve">  </w:t>
      </w:r>
      <w:r w:rsidRPr="0092091C">
        <w:rPr>
          <w:rFonts w:asciiTheme="majorBidi" w:hAnsiTheme="majorBidi" w:cstheme="majorBidi"/>
        </w:rPr>
        <w:tab/>
        <w:t xml:space="preserve">(D) Tri-axial joint   </w:t>
      </w:r>
      <w:proofErr w:type="spellStart"/>
      <w:r w:rsidRPr="0092091C">
        <w:rPr>
          <w:rFonts w:asciiTheme="majorBidi" w:hAnsiTheme="majorBidi" w:cstheme="majorBidi"/>
        </w:rPr>
        <w:t>Answer.D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48, Which of the following is a two joint </w:t>
      </w:r>
      <w:proofErr w:type="gramStart"/>
      <w:r w:rsidRPr="0092091C">
        <w:rPr>
          <w:rFonts w:asciiTheme="majorBidi" w:hAnsiTheme="majorBidi" w:cstheme="majorBidi"/>
        </w:rPr>
        <w:t>muscle ?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Bicep </w:t>
      </w:r>
      <w:proofErr w:type="spellStart"/>
      <w:r w:rsidRPr="0092091C">
        <w:rPr>
          <w:rFonts w:asciiTheme="majorBidi" w:hAnsiTheme="majorBidi" w:cstheme="majorBidi"/>
        </w:rPr>
        <w:t>brachii</w:t>
      </w:r>
      <w:proofErr w:type="spellEnd"/>
      <w:r w:rsidRPr="0092091C">
        <w:rPr>
          <w:rFonts w:asciiTheme="majorBidi" w:hAnsiTheme="majorBidi" w:cstheme="majorBidi"/>
        </w:rPr>
        <w:t xml:space="preserve"> </w:t>
      </w:r>
      <w:r w:rsidRPr="0092091C">
        <w:rPr>
          <w:rFonts w:asciiTheme="majorBidi" w:hAnsiTheme="majorBidi" w:cstheme="majorBidi"/>
        </w:rPr>
        <w:tab/>
        <w:t>(B) Deltoid</w:t>
      </w:r>
      <w:r w:rsidRPr="0092091C">
        <w:rPr>
          <w:rFonts w:asciiTheme="majorBidi" w:hAnsiTheme="majorBidi" w:cstheme="majorBidi"/>
        </w:rPr>
        <w:tab/>
        <w:t xml:space="preserve"> (</w:t>
      </w:r>
      <w:r w:rsidR="00DA7ED1" w:rsidRPr="0092091C">
        <w:rPr>
          <w:rFonts w:asciiTheme="majorBidi" w:hAnsiTheme="majorBidi" w:cstheme="majorBidi"/>
        </w:rPr>
        <w:t xml:space="preserve">C) </w:t>
      </w:r>
      <w:proofErr w:type="spellStart"/>
      <w:r w:rsidR="00DA7ED1" w:rsidRPr="0092091C">
        <w:rPr>
          <w:rFonts w:asciiTheme="majorBidi" w:hAnsiTheme="majorBidi" w:cstheme="majorBidi"/>
        </w:rPr>
        <w:t>Iliopsoas</w:t>
      </w:r>
      <w:proofErr w:type="spellEnd"/>
      <w:r w:rsidR="00DA7ED1" w:rsidRPr="0092091C">
        <w:rPr>
          <w:rFonts w:asciiTheme="majorBidi" w:hAnsiTheme="majorBidi" w:cstheme="majorBidi"/>
        </w:rPr>
        <w:t xml:space="preserve"> 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  <w:t xml:space="preserve">(D) Sartorius </w:t>
      </w:r>
      <w:r w:rsidR="00DA7ED1" w:rsidRPr="0092091C">
        <w:rPr>
          <w:rFonts w:asciiTheme="majorBidi" w:hAnsiTheme="majorBidi" w:cstheme="majorBidi"/>
        </w:rPr>
        <w:tab/>
      </w:r>
      <w:r w:rsidR="0038250B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Answer.D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49. In the Childhood, </w:t>
      </w:r>
      <w:proofErr w:type="gramStart"/>
      <w:r w:rsidRPr="0092091C">
        <w:rPr>
          <w:rFonts w:asciiTheme="majorBidi" w:hAnsiTheme="majorBidi" w:cstheme="majorBidi"/>
        </w:rPr>
        <w:t xml:space="preserve">individuals  </w:t>
      </w:r>
      <w:proofErr w:type="spellStart"/>
      <w:r w:rsidRPr="0092091C">
        <w:rPr>
          <w:rFonts w:asciiTheme="majorBidi" w:hAnsiTheme="majorBidi" w:cstheme="majorBidi"/>
        </w:rPr>
        <w:t>behaviour</w:t>
      </w:r>
      <w:proofErr w:type="spellEnd"/>
      <w:proofErr w:type="gramEnd"/>
      <w:r w:rsidRPr="0092091C">
        <w:rPr>
          <w:rFonts w:asciiTheme="majorBidi" w:hAnsiTheme="majorBidi" w:cstheme="majorBidi"/>
        </w:rPr>
        <w:t xml:space="preserve"> is mostly influenced by-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Community </w:t>
      </w:r>
      <w:r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ab/>
        <w:t xml:space="preserve">(B) School </w:t>
      </w:r>
      <w:r w:rsidRPr="0092091C">
        <w:rPr>
          <w:rFonts w:asciiTheme="majorBidi" w:hAnsiTheme="majorBidi" w:cstheme="majorBidi"/>
        </w:rPr>
        <w:tab/>
        <w:t xml:space="preserve"> (C) Peer Group </w:t>
      </w:r>
      <w:r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ab/>
        <w:t xml:space="preserve">(D) Family   </w:t>
      </w:r>
      <w:r w:rsidRPr="0092091C">
        <w:rPr>
          <w:rFonts w:asciiTheme="majorBidi" w:hAnsiTheme="majorBidi" w:cstheme="majorBidi"/>
        </w:rPr>
        <w:tab/>
      </w:r>
      <w:r w:rsidR="0038250B"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Answer.D</w:t>
      </w:r>
      <w:proofErr w:type="spellEnd"/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50. Which is not a Primary </w:t>
      </w:r>
      <w:proofErr w:type="gramStart"/>
      <w:r w:rsidRPr="0092091C">
        <w:rPr>
          <w:rFonts w:asciiTheme="majorBidi" w:hAnsiTheme="majorBidi" w:cstheme="majorBidi"/>
        </w:rPr>
        <w:t>Motive ?</w:t>
      </w:r>
      <w:proofErr w:type="gramEnd"/>
      <w:r w:rsidRPr="0092091C">
        <w:rPr>
          <w:rFonts w:asciiTheme="majorBidi" w:hAnsiTheme="majorBidi" w:cstheme="majorBidi"/>
        </w:rPr>
        <w:t xml:space="preserve"> </w:t>
      </w:r>
    </w:p>
    <w:p w:rsidR="008B65A7" w:rsidRPr="0092091C" w:rsidRDefault="000C342C" w:rsidP="008B65A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Affection  </w:t>
      </w:r>
      <w:r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ab/>
        <w:t xml:space="preserve"> (B) Hunger  </w:t>
      </w:r>
      <w:r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ab/>
        <w:t xml:space="preserve">(C) Sex  </w:t>
      </w:r>
      <w:r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ab/>
        <w:t xml:space="preserve">(D) Love </w:t>
      </w:r>
      <w:r w:rsidRPr="0092091C">
        <w:rPr>
          <w:rFonts w:asciiTheme="majorBidi" w:hAnsiTheme="majorBidi" w:cstheme="majorBidi"/>
        </w:rPr>
        <w:tab/>
      </w:r>
      <w:proofErr w:type="spellStart"/>
      <w:r w:rsidRPr="0092091C">
        <w:rPr>
          <w:rFonts w:asciiTheme="majorBidi" w:hAnsiTheme="majorBidi" w:cstheme="majorBidi"/>
        </w:rPr>
        <w:t>Answer.C</w:t>
      </w:r>
      <w:proofErr w:type="spellEnd"/>
    </w:p>
    <w:p w:rsidR="008B65A7" w:rsidRPr="0092091C" w:rsidRDefault="008B65A7" w:rsidP="008B65A7">
      <w:pPr>
        <w:spacing w:before="489" w:after="163" w:line="240" w:lineRule="auto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2B2B2B"/>
          <w:kern w:val="36"/>
          <w:sz w:val="24"/>
          <w:szCs w:val="24"/>
        </w:rPr>
      </w:pPr>
      <w:r w:rsidRPr="0092091C">
        <w:rPr>
          <w:rFonts w:asciiTheme="majorBidi" w:eastAsia="Times New Roman" w:hAnsiTheme="majorBidi" w:cstheme="majorBidi"/>
          <w:b/>
          <w:bCs/>
          <w:color w:val="2B2B2B"/>
          <w:kern w:val="36"/>
          <w:sz w:val="24"/>
          <w:szCs w:val="24"/>
        </w:rPr>
        <w:t>Number of Player’s in All Games</w:t>
      </w:r>
    </w:p>
    <w:tbl>
      <w:tblPr>
        <w:tblW w:w="618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0"/>
        <w:gridCol w:w="3091"/>
      </w:tblGrid>
      <w:tr w:rsidR="008B65A7" w:rsidRPr="0092091C" w:rsidTr="008B65A7">
        <w:trPr>
          <w:tblCellSpacing w:w="15" w:type="dxa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aps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b/>
                <w:bCs/>
                <w:caps/>
                <w:sz w:val="24"/>
                <w:szCs w:val="24"/>
              </w:rPr>
              <w:t>SPORTS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aps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b/>
                <w:bCs/>
                <w:caps/>
                <w:sz w:val="24"/>
                <w:szCs w:val="24"/>
              </w:rPr>
              <w:t>NUMBER OF PLAYERS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Baseball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Rugby football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Polo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Water Polo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Kho</w:t>
            </w:r>
            <w:proofErr w:type="spellEnd"/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Kho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Kabaddi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Hockey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Football (Soccer)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Cricket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Netball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</w:tr>
      <w:tr w:rsidR="008B65A7" w:rsidRPr="0092091C" w:rsidTr="0092091C">
        <w:trPr>
          <w:trHeight w:val="32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Volleyball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Badminton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 or 2 (Singles &amp; Doubles respectively)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Tennis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 or 2 (Singles &amp; Doubles respectively)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Table Tennis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 or 2 (Singles &amp; Doubles respectively)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Basketball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Gymnastic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Several individuals compete simultaneously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Billiards/Snooker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Boxing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Chess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Bridge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Croquet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13 or 15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Golf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Several individuals compete simultaneously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Lacrosse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</w:tr>
    </w:tbl>
    <w:p w:rsidR="008B65A7" w:rsidRPr="0092091C" w:rsidRDefault="008B65A7" w:rsidP="008B65A7">
      <w:pPr>
        <w:spacing w:after="163" w:line="240" w:lineRule="auto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2B2B2B"/>
          <w:kern w:val="36"/>
          <w:sz w:val="24"/>
          <w:szCs w:val="24"/>
        </w:rPr>
      </w:pPr>
    </w:p>
    <w:p w:rsidR="008B65A7" w:rsidRPr="0092091C" w:rsidRDefault="008B65A7" w:rsidP="008B65A7">
      <w:pPr>
        <w:spacing w:after="163" w:line="240" w:lineRule="auto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2B2B2B"/>
          <w:kern w:val="36"/>
          <w:sz w:val="24"/>
          <w:szCs w:val="24"/>
        </w:rPr>
      </w:pPr>
      <w:r w:rsidRPr="0092091C">
        <w:rPr>
          <w:rFonts w:asciiTheme="majorBidi" w:eastAsia="Times New Roman" w:hAnsiTheme="majorBidi" w:cstheme="majorBidi"/>
          <w:b/>
          <w:bCs/>
          <w:color w:val="2B2B2B"/>
          <w:kern w:val="36"/>
          <w:sz w:val="24"/>
          <w:szCs w:val="24"/>
        </w:rPr>
        <w:t>Olympic Games</w:t>
      </w:r>
      <w:r w:rsidR="00A517E7" w:rsidRPr="00A517E7">
        <w:rPr>
          <w:rFonts w:asciiTheme="majorBidi" w:eastAsia="Times New Roman" w:hAnsiTheme="majorBidi" w:cstheme="majorBidi"/>
          <w:color w:val="2B2B2B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20" style="width:225pt;height:87pt"/>
        </w:pict>
      </w:r>
    </w:p>
    <w:p w:rsidR="008B65A7" w:rsidRPr="007B4387" w:rsidRDefault="008B65A7" w:rsidP="0092091C">
      <w:pPr>
        <w:spacing w:after="326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eastAsia="Times New Roman" w:hAnsiTheme="majorBidi" w:cstheme="majorBidi"/>
          <w:color w:val="2B2B2B"/>
        </w:rPr>
        <w:t xml:space="preserve">Olympic Flag </w:t>
      </w:r>
      <w:proofErr w:type="spellStart"/>
      <w:r w:rsidRPr="007B4387">
        <w:rPr>
          <w:rFonts w:asciiTheme="majorBidi" w:eastAsia="Times New Roman" w:hAnsiTheme="majorBidi" w:cstheme="majorBidi"/>
          <w:color w:val="2B2B2B"/>
        </w:rPr>
        <w:t>cosist</w:t>
      </w:r>
      <w:proofErr w:type="spellEnd"/>
      <w:r w:rsidRPr="007B4387">
        <w:rPr>
          <w:rFonts w:asciiTheme="majorBidi" w:eastAsia="Times New Roman" w:hAnsiTheme="majorBidi" w:cstheme="majorBidi"/>
          <w:color w:val="2B2B2B"/>
        </w:rPr>
        <w:t xml:space="preserve"> on how many </w:t>
      </w:r>
      <w:proofErr w:type="spellStart"/>
      <w:proofErr w:type="gramStart"/>
      <w:r w:rsidRPr="007B4387">
        <w:rPr>
          <w:rFonts w:asciiTheme="majorBidi" w:eastAsia="Times New Roman" w:hAnsiTheme="majorBidi" w:cstheme="majorBidi"/>
          <w:color w:val="2B2B2B"/>
        </w:rPr>
        <w:t>circules</w:t>
      </w:r>
      <w:proofErr w:type="spellEnd"/>
      <w:r w:rsidRPr="007B4387">
        <w:rPr>
          <w:rFonts w:asciiTheme="majorBidi" w:eastAsia="Times New Roman" w:hAnsiTheme="majorBidi" w:cstheme="majorBidi"/>
          <w:color w:val="2B2B2B"/>
        </w:rPr>
        <w:t xml:space="preserve"> ?</w:t>
      </w:r>
      <w:proofErr w:type="gramEnd"/>
      <w:r w:rsidRPr="007B4387">
        <w:rPr>
          <w:rFonts w:asciiTheme="majorBidi" w:eastAsia="Times New Roman" w:hAnsiTheme="majorBidi" w:cstheme="majorBidi"/>
          <w:color w:val="2B2B2B"/>
        </w:rPr>
        <w:br/>
        <w:t xml:space="preserve">Ans. 5 </w:t>
      </w:r>
      <w:proofErr w:type="spellStart"/>
      <w:proofErr w:type="gramStart"/>
      <w:r w:rsidRPr="007B4387">
        <w:rPr>
          <w:rFonts w:asciiTheme="majorBidi" w:eastAsia="Times New Roman" w:hAnsiTheme="majorBidi" w:cstheme="majorBidi"/>
          <w:color w:val="2B2B2B"/>
        </w:rPr>
        <w:t>circules</w:t>
      </w:r>
      <w:proofErr w:type="spellEnd"/>
      <w:r w:rsidRPr="007B4387">
        <w:rPr>
          <w:rFonts w:asciiTheme="majorBidi" w:eastAsia="Times New Roman" w:hAnsiTheme="majorBidi" w:cstheme="majorBidi"/>
          <w:color w:val="2B2B2B"/>
        </w:rPr>
        <w:t xml:space="preserve"> .</w:t>
      </w:r>
      <w:proofErr w:type="gramEnd"/>
      <w:r w:rsidRPr="007B4387">
        <w:rPr>
          <w:rFonts w:asciiTheme="majorBidi" w:eastAsia="Times New Roman" w:hAnsiTheme="majorBidi" w:cstheme="majorBidi"/>
          <w:color w:val="2B2B2B"/>
        </w:rPr>
        <w:t xml:space="preserve"> </w:t>
      </w:r>
      <w:proofErr w:type="spellStart"/>
      <w:r w:rsidRPr="007B4387">
        <w:rPr>
          <w:rFonts w:asciiTheme="majorBidi" w:eastAsia="Times New Roman" w:hAnsiTheme="majorBidi" w:cstheme="majorBidi"/>
          <w:color w:val="2B2B2B"/>
        </w:rPr>
        <w:t>Blue</w:t>
      </w:r>
      <w:proofErr w:type="gramStart"/>
      <w:r w:rsidRPr="007B4387">
        <w:rPr>
          <w:rFonts w:asciiTheme="majorBidi" w:eastAsia="Times New Roman" w:hAnsiTheme="majorBidi" w:cstheme="majorBidi"/>
          <w:color w:val="2B2B2B"/>
        </w:rPr>
        <w:t>,Yellow,Black,Green</w:t>
      </w:r>
      <w:proofErr w:type="spellEnd"/>
      <w:proofErr w:type="gramEnd"/>
      <w:r w:rsidRPr="007B4387">
        <w:rPr>
          <w:rFonts w:asciiTheme="majorBidi" w:eastAsia="Times New Roman" w:hAnsiTheme="majorBidi" w:cstheme="majorBidi"/>
          <w:color w:val="2B2B2B"/>
        </w:rPr>
        <w:t xml:space="preserve"> and red.</w:t>
      </w:r>
      <w:r w:rsidRPr="007B4387">
        <w:rPr>
          <w:rFonts w:asciiTheme="majorBidi" w:eastAsia="Times New Roman" w:hAnsiTheme="majorBidi" w:cstheme="majorBidi"/>
          <w:color w:val="2B2B2B"/>
        </w:rPr>
        <w:br/>
        <w:t xml:space="preserve">First Olympic games held </w:t>
      </w:r>
      <w:proofErr w:type="gramStart"/>
      <w:r w:rsidRPr="007B4387">
        <w:rPr>
          <w:rFonts w:asciiTheme="majorBidi" w:eastAsia="Times New Roman" w:hAnsiTheme="majorBidi" w:cstheme="majorBidi"/>
          <w:color w:val="2B2B2B"/>
        </w:rPr>
        <w:t>in ?</w:t>
      </w:r>
      <w:proofErr w:type="gramEnd"/>
      <w:r w:rsidRPr="007B4387">
        <w:rPr>
          <w:rFonts w:asciiTheme="majorBidi" w:eastAsia="Times New Roman" w:hAnsiTheme="majorBidi" w:cstheme="majorBidi"/>
          <w:color w:val="2B2B2B"/>
        </w:rPr>
        <w:br/>
      </w:r>
      <w:proofErr w:type="gramStart"/>
      <w:r w:rsidRPr="007B4387">
        <w:rPr>
          <w:rFonts w:asciiTheme="majorBidi" w:eastAsia="Times New Roman" w:hAnsiTheme="majorBidi" w:cstheme="majorBidi"/>
          <w:color w:val="2B2B2B"/>
        </w:rPr>
        <w:t>Ans.1896 Athens, Greece.</w:t>
      </w:r>
      <w:proofErr w:type="gramEnd"/>
      <w:r w:rsidRPr="007B4387">
        <w:rPr>
          <w:rFonts w:asciiTheme="majorBidi" w:eastAsia="Times New Roman" w:hAnsiTheme="majorBidi" w:cstheme="majorBidi"/>
          <w:color w:val="2B2B2B"/>
        </w:rPr>
        <w:br/>
        <w:t xml:space="preserve">2020 Olympic games held </w:t>
      </w:r>
      <w:proofErr w:type="gramStart"/>
      <w:r w:rsidRPr="007B4387">
        <w:rPr>
          <w:rFonts w:asciiTheme="majorBidi" w:eastAsia="Times New Roman" w:hAnsiTheme="majorBidi" w:cstheme="majorBidi"/>
          <w:color w:val="2B2B2B"/>
        </w:rPr>
        <w:t>in ?</w:t>
      </w:r>
      <w:proofErr w:type="gramEnd"/>
      <w:r w:rsidRPr="007B4387">
        <w:rPr>
          <w:rFonts w:asciiTheme="majorBidi" w:eastAsia="Times New Roman" w:hAnsiTheme="majorBidi" w:cstheme="majorBidi"/>
          <w:color w:val="2B2B2B"/>
        </w:rPr>
        <w:br/>
      </w:r>
      <w:proofErr w:type="gramStart"/>
      <w:r w:rsidRPr="007B4387">
        <w:rPr>
          <w:rFonts w:asciiTheme="majorBidi" w:eastAsia="Times New Roman" w:hAnsiTheme="majorBidi" w:cstheme="majorBidi"/>
          <w:color w:val="2B2B2B"/>
        </w:rPr>
        <w:t>Ans. Tokyo, Japan.</w:t>
      </w:r>
      <w:proofErr w:type="gramEnd"/>
      <w:r w:rsidRPr="007B4387">
        <w:rPr>
          <w:rFonts w:asciiTheme="majorBidi" w:eastAsia="Times New Roman" w:hAnsiTheme="majorBidi" w:cstheme="majorBidi"/>
          <w:color w:val="2B2B2B"/>
        </w:rPr>
        <w:br/>
        <w:t xml:space="preserve">2016 Olympic games held </w:t>
      </w:r>
      <w:proofErr w:type="gramStart"/>
      <w:r w:rsidRPr="007B4387">
        <w:rPr>
          <w:rFonts w:asciiTheme="majorBidi" w:eastAsia="Times New Roman" w:hAnsiTheme="majorBidi" w:cstheme="majorBidi"/>
          <w:color w:val="2B2B2B"/>
        </w:rPr>
        <w:t>in ?</w:t>
      </w:r>
      <w:proofErr w:type="gramEnd"/>
      <w:r w:rsidRPr="007B4387">
        <w:rPr>
          <w:rFonts w:asciiTheme="majorBidi" w:eastAsia="Times New Roman" w:hAnsiTheme="majorBidi" w:cstheme="majorBidi"/>
          <w:color w:val="2B2B2B"/>
        </w:rPr>
        <w:br/>
      </w:r>
      <w:proofErr w:type="gramStart"/>
      <w:r w:rsidRPr="007B4387">
        <w:rPr>
          <w:rFonts w:asciiTheme="majorBidi" w:eastAsia="Times New Roman" w:hAnsiTheme="majorBidi" w:cstheme="majorBidi"/>
          <w:color w:val="2B2B2B"/>
        </w:rPr>
        <w:t>Ans. Rio de Janeiro Brazil.</w:t>
      </w:r>
      <w:proofErr w:type="gramEnd"/>
      <w:r w:rsidRPr="007B4387">
        <w:rPr>
          <w:rFonts w:asciiTheme="majorBidi" w:eastAsia="Times New Roman" w:hAnsiTheme="majorBidi" w:cstheme="majorBidi"/>
          <w:color w:val="2B2B2B"/>
        </w:rPr>
        <w:br/>
        <w:t xml:space="preserve">2016 Olympic games held </w:t>
      </w:r>
      <w:proofErr w:type="gramStart"/>
      <w:r w:rsidRPr="007B4387">
        <w:rPr>
          <w:rFonts w:asciiTheme="majorBidi" w:eastAsia="Times New Roman" w:hAnsiTheme="majorBidi" w:cstheme="majorBidi"/>
          <w:color w:val="2B2B2B"/>
        </w:rPr>
        <w:t>in ?</w:t>
      </w:r>
      <w:proofErr w:type="gramEnd"/>
      <w:r w:rsidRPr="007B4387">
        <w:rPr>
          <w:rFonts w:asciiTheme="majorBidi" w:eastAsia="Times New Roman" w:hAnsiTheme="majorBidi" w:cstheme="majorBidi"/>
          <w:color w:val="2B2B2B"/>
        </w:rPr>
        <w:br/>
        <w:t>Ans. London England</w:t>
      </w:r>
    </w:p>
    <w:p w:rsidR="008B65A7" w:rsidRPr="007B4387" w:rsidRDefault="008B65A7" w:rsidP="0092091C">
      <w:pPr>
        <w:spacing w:line="360" w:lineRule="auto"/>
        <w:rPr>
          <w:rFonts w:asciiTheme="majorBidi" w:hAnsiTheme="majorBidi" w:cstheme="majorBidi"/>
        </w:rPr>
      </w:pPr>
      <w:r w:rsidRPr="007B4387">
        <w:rPr>
          <w:rFonts w:asciiTheme="majorBidi" w:hAnsiTheme="majorBidi" w:cstheme="majorBidi"/>
          <w:bdr w:val="none" w:sz="0" w:space="0" w:color="auto" w:frame="1"/>
          <w:shd w:val="clear" w:color="auto" w:fill="FFF9C0"/>
        </w:rPr>
        <w:t>1. The landing arena of High Jump will b</w:t>
      </w:r>
      <w:ins w:id="0" w:author="Unknown">
        <w:r w:rsidRPr="007B4387">
          <w:rPr>
            <w:rFonts w:asciiTheme="majorBidi" w:hAnsiTheme="majorBidi" w:cstheme="majorBidi"/>
            <w:bdr w:val="none" w:sz="0" w:space="0" w:color="auto" w:frame="1"/>
            <w:shd w:val="clear" w:color="auto" w:fill="FFF9C0"/>
          </w:rPr>
          <w:t>e</w:t>
        </w:r>
      </w:ins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eastAsia="Times New Roman" w:hAnsiTheme="majorBidi" w:cstheme="majorBidi"/>
          <w:color w:val="2B2B2B"/>
        </w:rPr>
        <w:t>(A) 5x4mts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 5x5mts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 xml:space="preserve">(C) 5 x 3 </w:t>
      </w:r>
      <w:proofErr w:type="spellStart"/>
      <w:r w:rsidRPr="007B4387">
        <w:rPr>
          <w:rFonts w:asciiTheme="majorBidi" w:eastAsia="Times New Roman" w:hAnsiTheme="majorBidi" w:cstheme="majorBidi"/>
          <w:color w:val="2B2B2B"/>
        </w:rPr>
        <w:t>mts</w:t>
      </w:r>
      <w:proofErr w:type="spellEnd"/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 xml:space="preserve">(D) 5 x 6 </w:t>
      </w:r>
      <w:proofErr w:type="spellStart"/>
      <w:r w:rsidRPr="007B4387">
        <w:rPr>
          <w:rFonts w:asciiTheme="majorBidi" w:eastAsia="Times New Roman" w:hAnsiTheme="majorBidi" w:cstheme="majorBidi"/>
          <w:color w:val="2B2B2B"/>
        </w:rPr>
        <w:t>mts</w:t>
      </w:r>
      <w:proofErr w:type="spellEnd"/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2. Blood is purified in the human body by?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Carbon dioxide</w:t>
      </w:r>
      <w:r w:rsidRPr="007B4387">
        <w:rPr>
          <w:rFonts w:asciiTheme="majorBidi" w:eastAsia="Times New Roman" w:hAnsiTheme="majorBidi" w:cstheme="majorBidi"/>
          <w:color w:val="2B2B2B"/>
        </w:rPr>
        <w:tab/>
        <w:t>(B</w:t>
      </w:r>
      <w:proofErr w:type="gramStart"/>
      <w:r w:rsidRPr="007B4387">
        <w:rPr>
          <w:rFonts w:asciiTheme="majorBidi" w:eastAsia="Times New Roman" w:hAnsiTheme="majorBidi" w:cstheme="majorBidi"/>
          <w:color w:val="2B2B2B"/>
        </w:rPr>
        <w:t>)Nitrogen</w:t>
      </w:r>
      <w:proofErr w:type="gramEnd"/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(C)Oxygen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 Hydrogen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 xml:space="preserve">3. Name the vitamin which is water </w:t>
      </w:r>
      <w:proofErr w:type="gramStart"/>
      <w:r w:rsidRPr="007B4387">
        <w:rPr>
          <w:rFonts w:asciiTheme="majorBidi" w:hAnsiTheme="majorBidi" w:cstheme="majorBidi"/>
        </w:rPr>
        <w:t>soluble</w:t>
      </w:r>
      <w:proofErr w:type="gramEnd"/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Vitamin A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 Vitamin B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(C) Vitamin E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 Vitamin K</w:t>
      </w:r>
    </w:p>
    <w:p w:rsidR="008B65A7" w:rsidRPr="007B4387" w:rsidRDefault="008B65A7" w:rsidP="007B4387">
      <w:pPr>
        <w:tabs>
          <w:tab w:val="left" w:pos="3070"/>
        </w:tabs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4. Salivary g</w:t>
      </w:r>
      <w:proofErr w:type="gramStart"/>
      <w:r w:rsidRPr="007B4387">
        <w:rPr>
          <w:rFonts w:asciiTheme="majorBidi" w:hAnsiTheme="majorBidi" w:cstheme="majorBidi"/>
        </w:rPr>
        <w:t>]and</w:t>
      </w:r>
      <w:proofErr w:type="gramEnd"/>
      <w:r w:rsidRPr="007B4387">
        <w:rPr>
          <w:rFonts w:asciiTheme="majorBidi" w:hAnsiTheme="majorBidi" w:cstheme="majorBidi"/>
        </w:rPr>
        <w:t xml:space="preserve"> produces</w:t>
      </w:r>
      <w:r w:rsidR="007B4387" w:rsidRPr="007B4387">
        <w:rPr>
          <w:rFonts w:asciiTheme="majorBidi" w:hAnsiTheme="majorBidi" w:cstheme="majorBidi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br/>
        <w:t>(A) Ptyalin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 Adrenal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(C) Pepsin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 xml:space="preserve">(D) </w:t>
      </w:r>
      <w:proofErr w:type="spellStart"/>
      <w:r w:rsidRPr="007B4387">
        <w:rPr>
          <w:rFonts w:asciiTheme="majorBidi" w:eastAsia="Times New Roman" w:hAnsiTheme="majorBidi" w:cstheme="majorBidi"/>
          <w:color w:val="2B2B2B"/>
        </w:rPr>
        <w:t>Renin</w:t>
      </w:r>
      <w:proofErr w:type="spellEnd"/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5. Who is responsible for sanitation /cleanliness in schools?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Principal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 Cleaning worker</w:t>
      </w:r>
      <w:r w:rsidRPr="007B4387">
        <w:rPr>
          <w:rFonts w:asciiTheme="majorBidi" w:eastAsia="Times New Roman" w:hAnsiTheme="majorBidi" w:cstheme="majorBidi"/>
          <w:color w:val="2B2B2B"/>
        </w:rPr>
        <w:tab/>
        <w:t xml:space="preserve">(C) Teacher and </w:t>
      </w:r>
      <w:proofErr w:type="gramStart"/>
      <w:r w:rsidRPr="007B4387">
        <w:rPr>
          <w:rFonts w:asciiTheme="majorBidi" w:eastAsia="Times New Roman" w:hAnsiTheme="majorBidi" w:cstheme="majorBidi"/>
          <w:color w:val="2B2B2B"/>
        </w:rPr>
        <w:t>students(</w:t>
      </w:r>
      <w:proofErr w:type="gramEnd"/>
      <w:r w:rsidRPr="007B4387">
        <w:rPr>
          <w:rFonts w:asciiTheme="majorBidi" w:eastAsia="Times New Roman" w:hAnsiTheme="majorBidi" w:cstheme="majorBidi"/>
          <w:color w:val="2B2B2B"/>
        </w:rPr>
        <w:t>D) All of the above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lastRenderedPageBreak/>
        <w:t xml:space="preserve">6. Name the disease which is categorized as psychosomatic </w:t>
      </w:r>
      <w:proofErr w:type="gramStart"/>
      <w:r w:rsidRPr="007B4387">
        <w:rPr>
          <w:rFonts w:asciiTheme="majorBidi" w:hAnsiTheme="majorBidi" w:cstheme="majorBidi"/>
        </w:rPr>
        <w:t>disease</w:t>
      </w:r>
      <w:proofErr w:type="gramEnd"/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Diabetes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 Asthma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(C) Tuberculosis</w:t>
      </w:r>
      <w:r w:rsidRPr="007B4387">
        <w:rPr>
          <w:rFonts w:asciiTheme="majorBidi" w:eastAsia="Times New Roman" w:hAnsiTheme="majorBidi" w:cstheme="majorBidi"/>
          <w:color w:val="2B2B2B"/>
        </w:rPr>
        <w:tab/>
        <w:t>(D) Small pox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 xml:space="preserve">7. According to rules, the </w:t>
      </w:r>
      <w:proofErr w:type="spellStart"/>
      <w:r w:rsidRPr="007B4387">
        <w:rPr>
          <w:rFonts w:asciiTheme="majorBidi" w:hAnsiTheme="majorBidi" w:cstheme="majorBidi"/>
        </w:rPr>
        <w:t>colour</w:t>
      </w:r>
      <w:proofErr w:type="spellEnd"/>
      <w:r w:rsidRPr="007B4387">
        <w:rPr>
          <w:rFonts w:asciiTheme="majorBidi" w:hAnsiTheme="majorBidi" w:cstheme="majorBidi"/>
        </w:rPr>
        <w:t xml:space="preserve"> of football goal post is?</w:t>
      </w:r>
      <w:r w:rsidRPr="007B4387">
        <w:rPr>
          <w:rFonts w:asciiTheme="majorBidi" w:eastAsia="Times New Roman" w:hAnsiTheme="majorBidi" w:cstheme="majorBidi"/>
          <w:color w:val="2B2B2B"/>
        </w:rPr>
        <w:br/>
        <w:t>(A) Light yellow</w:t>
      </w:r>
      <w:r w:rsidRPr="007B4387">
        <w:rPr>
          <w:rFonts w:asciiTheme="majorBidi" w:eastAsia="Times New Roman" w:hAnsiTheme="majorBidi" w:cstheme="majorBidi"/>
          <w:color w:val="2B2B2B"/>
        </w:rPr>
        <w:tab/>
        <w:t>(B) Green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(C) Light blue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 White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8. How much protein a working woman must intake every day?</w:t>
      </w:r>
      <w:r w:rsidRPr="007B4387">
        <w:rPr>
          <w:rFonts w:asciiTheme="majorBidi" w:eastAsia="Times New Roman" w:hAnsiTheme="majorBidi" w:cstheme="majorBidi"/>
          <w:color w:val="2B2B2B"/>
        </w:rPr>
        <w:br/>
        <w:t>(A</w:t>
      </w:r>
      <w:proofErr w:type="gramStart"/>
      <w:r w:rsidRPr="007B4387">
        <w:rPr>
          <w:rFonts w:asciiTheme="majorBidi" w:eastAsia="Times New Roman" w:hAnsiTheme="majorBidi" w:cstheme="majorBidi"/>
          <w:color w:val="2B2B2B"/>
        </w:rPr>
        <w:t>)27gm</w:t>
      </w:r>
      <w:proofErr w:type="gramEnd"/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 46gm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(C)30gm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 37gm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9. Which of the following line is related to volleyball?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Bonus line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</w:t>
      </w:r>
      <w:proofErr w:type="gramStart"/>
      <w:r w:rsidRPr="007B4387">
        <w:rPr>
          <w:rFonts w:asciiTheme="majorBidi" w:eastAsia="Times New Roman" w:hAnsiTheme="majorBidi" w:cstheme="majorBidi"/>
          <w:color w:val="2B2B2B"/>
        </w:rPr>
        <w:t>)Baulk</w:t>
      </w:r>
      <w:proofErr w:type="gramEnd"/>
      <w:r w:rsidRPr="007B4387">
        <w:rPr>
          <w:rFonts w:asciiTheme="majorBidi" w:eastAsia="Times New Roman" w:hAnsiTheme="majorBidi" w:cstheme="majorBidi"/>
          <w:color w:val="2B2B2B"/>
        </w:rPr>
        <w:t xml:space="preserve"> line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(C) Attack line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 Service line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10. The tread mills training is prescribed for the injured athlete for the purpose of improving his/her</w:t>
      </w:r>
      <w:r w:rsidRPr="007B4387">
        <w:rPr>
          <w:rFonts w:asciiTheme="majorBidi" w:eastAsia="Times New Roman" w:hAnsiTheme="majorBidi" w:cstheme="majorBidi"/>
          <w:color w:val="2B2B2B"/>
        </w:rPr>
        <w:br/>
        <w:t>(A)Muscle strength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(B)Stability of the body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eastAsia="Times New Roman" w:hAnsiTheme="majorBidi" w:cstheme="majorBidi"/>
          <w:color w:val="2B2B2B"/>
        </w:rPr>
        <w:t>(C)Range of motion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</w:t>
      </w:r>
      <w:proofErr w:type="gramStart"/>
      <w:r w:rsidRPr="007B4387">
        <w:rPr>
          <w:rFonts w:asciiTheme="majorBidi" w:eastAsia="Times New Roman" w:hAnsiTheme="majorBidi" w:cstheme="majorBidi"/>
          <w:color w:val="2B2B2B"/>
        </w:rPr>
        <w:t>)Muscle</w:t>
      </w:r>
      <w:proofErr w:type="gramEnd"/>
      <w:r w:rsidRPr="007B4387">
        <w:rPr>
          <w:rFonts w:asciiTheme="majorBidi" w:eastAsia="Times New Roman" w:hAnsiTheme="majorBidi" w:cstheme="majorBidi"/>
          <w:color w:val="2B2B2B"/>
        </w:rPr>
        <w:t xml:space="preserve"> endurance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11. To which of the following chambers of the heart, is the aorta connected?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(A)Left ventricle</w:t>
      </w:r>
      <w:r w:rsidRPr="007B4387">
        <w:rPr>
          <w:rFonts w:asciiTheme="majorBidi" w:eastAsia="Times New Roman" w:hAnsiTheme="majorBidi" w:cstheme="majorBidi"/>
          <w:color w:val="2B2B2B"/>
        </w:rPr>
        <w:tab/>
        <w:t>(B</w:t>
      </w:r>
      <w:proofErr w:type="gramStart"/>
      <w:r w:rsidRPr="007B4387">
        <w:rPr>
          <w:rFonts w:asciiTheme="majorBidi" w:eastAsia="Times New Roman" w:hAnsiTheme="majorBidi" w:cstheme="majorBidi"/>
          <w:color w:val="2B2B2B"/>
        </w:rPr>
        <w:t>)Right</w:t>
      </w:r>
      <w:proofErr w:type="gramEnd"/>
      <w:r w:rsidRPr="007B4387">
        <w:rPr>
          <w:rFonts w:asciiTheme="majorBidi" w:eastAsia="Times New Roman" w:hAnsiTheme="majorBidi" w:cstheme="majorBidi"/>
          <w:color w:val="2B2B2B"/>
        </w:rPr>
        <w:t xml:space="preserve"> ventricle</w:t>
      </w:r>
      <w:r w:rsidRPr="007B4387">
        <w:rPr>
          <w:rFonts w:asciiTheme="majorBidi" w:eastAsia="Times New Roman" w:hAnsiTheme="majorBidi" w:cstheme="majorBidi"/>
          <w:color w:val="2B2B2B"/>
        </w:rPr>
        <w:tab/>
        <w:t>(C)Right auricle</w:t>
      </w:r>
      <w:r w:rsidRPr="007B4387">
        <w:rPr>
          <w:rFonts w:asciiTheme="majorBidi" w:eastAsia="Times New Roman" w:hAnsiTheme="majorBidi" w:cstheme="majorBidi"/>
          <w:color w:val="2B2B2B"/>
        </w:rPr>
        <w:tab/>
        <w:t>(D)Left auricle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12. What will you do, if you burn by fire?</w:t>
      </w:r>
      <w:r w:rsidRPr="007B4387">
        <w:rPr>
          <w:rFonts w:asciiTheme="majorBidi" w:eastAsia="Times New Roman" w:hAnsiTheme="majorBidi" w:cstheme="majorBidi"/>
          <w:color w:val="2B2B2B"/>
        </w:rPr>
        <w:br/>
        <w:t>(A) Lying down on floor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 To cover with quilt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eastAsia="Times New Roman" w:hAnsiTheme="majorBidi" w:cstheme="majorBidi"/>
          <w:color w:val="2B2B2B"/>
        </w:rPr>
        <w:t>(C) Will use maximum water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 Remove all clothes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13. What is flexibility?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Isotonic movements</w:t>
      </w:r>
      <w:r w:rsidRPr="007B4387">
        <w:rPr>
          <w:rFonts w:asciiTheme="majorBidi" w:eastAsia="Times New Roman" w:hAnsiTheme="majorBidi" w:cstheme="majorBidi"/>
          <w:color w:val="2B2B2B"/>
        </w:rPr>
        <w:tab/>
        <w:t>(B) Health</w:t>
      </w:r>
      <w:r w:rsidRPr="007B4387">
        <w:rPr>
          <w:rFonts w:asciiTheme="majorBidi" w:eastAsia="Times New Roman" w:hAnsiTheme="majorBidi" w:cstheme="majorBidi"/>
          <w:color w:val="2B2B2B"/>
        </w:rPr>
        <w:tab/>
        <w:t>(C) Concentration</w:t>
      </w:r>
      <w:r w:rsidRPr="007B4387">
        <w:rPr>
          <w:rFonts w:asciiTheme="majorBidi" w:eastAsia="Times New Roman" w:hAnsiTheme="majorBidi" w:cstheme="majorBidi"/>
          <w:color w:val="2B2B2B"/>
        </w:rPr>
        <w:tab/>
        <w:t>(D) Long life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14. In which place World Class Hockey Academy is proposed to</w:t>
      </w:r>
      <w:r w:rsidR="001B25C6" w:rsidRPr="007B4387">
        <w:rPr>
          <w:rFonts w:asciiTheme="majorBidi" w:eastAsia="Times New Roman" w:hAnsiTheme="majorBidi" w:cstheme="majorBidi"/>
          <w:color w:val="2B2B2B"/>
        </w:rPr>
        <w:t xml:space="preserve"> </w:t>
      </w:r>
      <w:r w:rsidRPr="007B4387">
        <w:rPr>
          <w:rFonts w:asciiTheme="majorBidi" w:eastAsia="Times New Roman" w:hAnsiTheme="majorBidi" w:cstheme="majorBidi"/>
          <w:color w:val="2B2B2B"/>
        </w:rPr>
        <w:t>be established by International Hockey Federation?</w:t>
      </w:r>
      <w:r w:rsidRPr="007B4387">
        <w:rPr>
          <w:rFonts w:asciiTheme="majorBidi" w:eastAsia="Times New Roman" w:hAnsiTheme="majorBidi" w:cstheme="majorBidi"/>
          <w:color w:val="2B2B2B"/>
        </w:rPr>
        <w:br/>
        <w:t>(A)Berlin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 Sydney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</w:t>
      </w:r>
      <w:proofErr w:type="gramStart"/>
      <w:r w:rsidRPr="007B4387">
        <w:rPr>
          <w:rFonts w:asciiTheme="majorBidi" w:eastAsia="Times New Roman" w:hAnsiTheme="majorBidi" w:cstheme="majorBidi"/>
          <w:color w:val="2B2B2B"/>
        </w:rPr>
        <w:t>)Madrid</w:t>
      </w:r>
      <w:proofErr w:type="gramEnd"/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 Dubai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15. The longest muscle in human body is?</w:t>
      </w:r>
      <w:r w:rsidRPr="007B4387">
        <w:rPr>
          <w:rFonts w:asciiTheme="majorBidi" w:eastAsia="Times New Roman" w:hAnsiTheme="majorBidi" w:cstheme="majorBidi"/>
          <w:color w:val="2B2B2B"/>
        </w:rPr>
        <w:br/>
        <w:t>(A)Sartorius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</w:t>
      </w:r>
      <w:proofErr w:type="gramStart"/>
      <w:r w:rsidRPr="007B4387">
        <w:rPr>
          <w:rFonts w:asciiTheme="majorBidi" w:eastAsia="Times New Roman" w:hAnsiTheme="majorBidi" w:cstheme="majorBidi"/>
          <w:color w:val="2B2B2B"/>
        </w:rPr>
        <w:t>)Biceps</w:t>
      </w:r>
      <w:proofErr w:type="gramEnd"/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(C)Deltoid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</w:t>
      </w:r>
      <w:proofErr w:type="spellStart"/>
      <w:r w:rsidRPr="007B4387">
        <w:rPr>
          <w:rFonts w:asciiTheme="majorBidi" w:eastAsia="Times New Roman" w:hAnsiTheme="majorBidi" w:cstheme="majorBidi"/>
          <w:color w:val="2B2B2B"/>
        </w:rPr>
        <w:t>Lattismus</w:t>
      </w:r>
      <w:proofErr w:type="spellEnd"/>
      <w:r w:rsidRPr="007B4387">
        <w:rPr>
          <w:rFonts w:asciiTheme="majorBidi" w:eastAsia="Times New Roman" w:hAnsiTheme="majorBidi" w:cstheme="majorBidi"/>
          <w:color w:val="2B2B2B"/>
        </w:rPr>
        <w:t xml:space="preserve"> </w:t>
      </w:r>
      <w:proofErr w:type="spellStart"/>
      <w:r w:rsidRPr="007B4387">
        <w:rPr>
          <w:rFonts w:asciiTheme="majorBidi" w:eastAsia="Times New Roman" w:hAnsiTheme="majorBidi" w:cstheme="majorBidi"/>
          <w:color w:val="2B2B2B"/>
        </w:rPr>
        <w:t>Dorsi</w:t>
      </w:r>
      <w:proofErr w:type="spellEnd"/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 xml:space="preserve">16. The cardio respiratory capacity is related </w:t>
      </w:r>
      <w:proofErr w:type="gramStart"/>
      <w:r w:rsidRPr="007B4387">
        <w:rPr>
          <w:rFonts w:asciiTheme="majorBidi" w:hAnsiTheme="majorBidi" w:cstheme="majorBidi"/>
        </w:rPr>
        <w:t>to</w:t>
      </w:r>
      <w:proofErr w:type="gramEnd"/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Strength</w:t>
      </w:r>
      <w:r w:rsidRPr="007B4387">
        <w:rPr>
          <w:rFonts w:asciiTheme="majorBidi" w:eastAsia="Times New Roman" w:hAnsiTheme="majorBidi" w:cstheme="majorBidi"/>
          <w:color w:val="2B2B2B"/>
        </w:rPr>
        <w:tab/>
        <w:t>(B)Flexibility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(C)Normal physical endurance</w:t>
      </w:r>
      <w:r w:rsidRPr="007B4387">
        <w:rPr>
          <w:rFonts w:asciiTheme="majorBidi" w:eastAsia="Times New Roman" w:hAnsiTheme="majorBidi" w:cstheme="majorBidi"/>
          <w:color w:val="2B2B2B"/>
        </w:rPr>
        <w:tab/>
        <w:t>(D)Agility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 xml:space="preserve">17. Shuttle run ‘Test’ </w:t>
      </w:r>
      <w:proofErr w:type="gramStart"/>
      <w:r w:rsidRPr="007B4387">
        <w:rPr>
          <w:rFonts w:asciiTheme="majorBidi" w:hAnsiTheme="majorBidi" w:cstheme="majorBidi"/>
        </w:rPr>
        <w:t>measures</w:t>
      </w:r>
      <w:proofErr w:type="gramEnd"/>
      <w:r w:rsidRPr="007B4387">
        <w:rPr>
          <w:rFonts w:asciiTheme="majorBidi" w:eastAsia="Times New Roman" w:hAnsiTheme="majorBidi" w:cstheme="majorBidi"/>
          <w:color w:val="2B2B2B"/>
        </w:rPr>
        <w:br/>
        <w:t>(A) Explosive strength</w:t>
      </w:r>
      <w:r w:rsidRPr="007B4387">
        <w:rPr>
          <w:rFonts w:asciiTheme="majorBidi" w:eastAsia="Times New Roman" w:hAnsiTheme="majorBidi" w:cstheme="majorBidi"/>
          <w:color w:val="2B2B2B"/>
        </w:rPr>
        <w:tab/>
        <w:t>(B) Speed endurance</w:t>
      </w:r>
      <w:r w:rsidRPr="007B4387">
        <w:rPr>
          <w:rFonts w:asciiTheme="majorBidi" w:eastAsia="Times New Roman" w:hAnsiTheme="majorBidi" w:cstheme="majorBidi"/>
          <w:color w:val="2B2B2B"/>
        </w:rPr>
        <w:tab/>
        <w:t>(C) Agility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 Speed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18. Which of the following game’s team consists of both men and women players?</w:t>
      </w:r>
      <w:r w:rsidRPr="007B4387">
        <w:rPr>
          <w:rFonts w:asciiTheme="majorBidi" w:eastAsia="Times New Roman" w:hAnsiTheme="majorBidi" w:cstheme="majorBidi"/>
          <w:color w:val="2B2B2B"/>
        </w:rPr>
        <w:br/>
        <w:t>(A)</w:t>
      </w:r>
      <w:proofErr w:type="spellStart"/>
      <w:r w:rsidRPr="007B4387">
        <w:rPr>
          <w:rFonts w:asciiTheme="majorBidi" w:eastAsia="Times New Roman" w:hAnsiTheme="majorBidi" w:cstheme="majorBidi"/>
          <w:color w:val="2B2B2B"/>
        </w:rPr>
        <w:t>Corfball</w:t>
      </w:r>
      <w:proofErr w:type="spellEnd"/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 Netball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</w:t>
      </w:r>
      <w:proofErr w:type="gramStart"/>
      <w:r w:rsidRPr="007B4387">
        <w:rPr>
          <w:rFonts w:asciiTheme="majorBidi" w:eastAsia="Times New Roman" w:hAnsiTheme="majorBidi" w:cstheme="majorBidi"/>
          <w:color w:val="2B2B2B"/>
        </w:rPr>
        <w:t>)Softball</w:t>
      </w:r>
      <w:proofErr w:type="gramEnd"/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 Handball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19. ‘Stimulus Response Theory’ was given by?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Frobel</w:t>
      </w:r>
      <w:r w:rsidRPr="007B4387">
        <w:rPr>
          <w:rFonts w:asciiTheme="majorBidi" w:eastAsia="Times New Roman" w:hAnsiTheme="majorBidi" w:cstheme="majorBidi"/>
          <w:color w:val="2B2B2B"/>
        </w:rPr>
        <w:tab/>
        <w:t>(B) E. L. Thorndike</w:t>
      </w:r>
      <w:r w:rsidRPr="007B4387">
        <w:rPr>
          <w:rFonts w:asciiTheme="majorBidi" w:eastAsia="Times New Roman" w:hAnsiTheme="majorBidi" w:cstheme="majorBidi"/>
          <w:color w:val="2B2B2B"/>
        </w:rPr>
        <w:tab/>
        <w:t xml:space="preserve">(C) Dr. </w:t>
      </w:r>
      <w:proofErr w:type="spellStart"/>
      <w:r w:rsidRPr="007B4387">
        <w:rPr>
          <w:rFonts w:asciiTheme="majorBidi" w:eastAsia="Times New Roman" w:hAnsiTheme="majorBidi" w:cstheme="majorBidi"/>
          <w:color w:val="2B2B2B"/>
        </w:rPr>
        <w:t>Radhakrishnan</w:t>
      </w:r>
      <w:proofErr w:type="spellEnd"/>
      <w:r w:rsidRPr="007B4387">
        <w:rPr>
          <w:rFonts w:asciiTheme="majorBidi" w:eastAsia="Times New Roman" w:hAnsiTheme="majorBidi" w:cstheme="majorBidi"/>
          <w:color w:val="2B2B2B"/>
        </w:rPr>
        <w:tab/>
        <w:t>(D) John Dewey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20. How many types of joints there in human body?</w:t>
      </w:r>
      <w:r w:rsidR="00F10D9E" w:rsidRPr="007B4387">
        <w:rPr>
          <w:rFonts w:asciiTheme="majorBidi" w:hAnsiTheme="majorBidi" w:cstheme="majorBidi"/>
        </w:rPr>
        <w:br/>
      </w:r>
      <w:r w:rsidR="00F10D9E" w:rsidRPr="007B4387">
        <w:rPr>
          <w:rFonts w:asciiTheme="majorBidi" w:eastAsia="Times New Roman" w:hAnsiTheme="majorBidi" w:cstheme="majorBidi"/>
          <w:color w:val="2B2B2B"/>
        </w:rPr>
        <w:t>(A</w:t>
      </w:r>
      <w:proofErr w:type="gramStart"/>
      <w:r w:rsidR="00F10D9E" w:rsidRPr="007B4387">
        <w:rPr>
          <w:rFonts w:asciiTheme="majorBidi" w:eastAsia="Times New Roman" w:hAnsiTheme="majorBidi" w:cstheme="majorBidi"/>
          <w:color w:val="2B2B2B"/>
        </w:rPr>
        <w:t>)2</w:t>
      </w:r>
      <w:proofErr w:type="gramEnd"/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(B)3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(C)6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(D)9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 xml:space="preserve">21. Which of the famous Hockey player has written the book ‘Golden </w:t>
      </w:r>
      <w:proofErr w:type="spellStart"/>
      <w:r w:rsidRPr="007B4387">
        <w:rPr>
          <w:rFonts w:asciiTheme="majorBidi" w:hAnsiTheme="majorBidi" w:cstheme="majorBidi"/>
        </w:rPr>
        <w:t>Hattrick</w:t>
      </w:r>
      <w:proofErr w:type="spellEnd"/>
      <w:r w:rsidRPr="007B4387">
        <w:rPr>
          <w:rFonts w:asciiTheme="majorBidi" w:hAnsiTheme="majorBidi" w:cstheme="majorBidi"/>
        </w:rPr>
        <w:t>’?</w:t>
      </w:r>
      <w:r w:rsidR="00F10D9E" w:rsidRPr="007B4387">
        <w:rPr>
          <w:rFonts w:asciiTheme="majorBidi" w:eastAsia="Times New Roman" w:hAnsiTheme="majorBidi" w:cstheme="majorBidi"/>
          <w:color w:val="2B2B2B"/>
        </w:rPr>
        <w:br/>
        <w:t xml:space="preserve">(A) </w:t>
      </w:r>
      <w:proofErr w:type="spellStart"/>
      <w:r w:rsidR="00F10D9E" w:rsidRPr="007B4387">
        <w:rPr>
          <w:rFonts w:asciiTheme="majorBidi" w:eastAsia="Times New Roman" w:hAnsiTheme="majorBidi" w:cstheme="majorBidi"/>
          <w:color w:val="2B2B2B"/>
        </w:rPr>
        <w:t>Ajit</w:t>
      </w:r>
      <w:proofErr w:type="spellEnd"/>
      <w:r w:rsidR="00F10D9E" w:rsidRPr="007B4387">
        <w:rPr>
          <w:rFonts w:asciiTheme="majorBidi" w:eastAsia="Times New Roman" w:hAnsiTheme="majorBidi" w:cstheme="majorBidi"/>
          <w:color w:val="2B2B2B"/>
        </w:rPr>
        <w:t xml:space="preserve"> Pal Singh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</w:t>
      </w:r>
      <w:r w:rsidR="00F10D9E" w:rsidRPr="007B4387">
        <w:rPr>
          <w:rFonts w:asciiTheme="majorBidi" w:eastAsia="Times New Roman" w:hAnsiTheme="majorBidi" w:cstheme="majorBidi"/>
          <w:color w:val="2B2B2B"/>
        </w:rPr>
        <w:t xml:space="preserve">B) </w:t>
      </w:r>
      <w:proofErr w:type="spellStart"/>
      <w:r w:rsidR="00F10D9E" w:rsidRPr="007B4387">
        <w:rPr>
          <w:rFonts w:asciiTheme="majorBidi" w:eastAsia="Times New Roman" w:hAnsiTheme="majorBidi" w:cstheme="majorBidi"/>
          <w:color w:val="2B2B2B"/>
        </w:rPr>
        <w:t>Dhyan</w:t>
      </w:r>
      <w:proofErr w:type="spellEnd"/>
      <w:r w:rsidR="00F10D9E" w:rsidRPr="007B4387">
        <w:rPr>
          <w:rFonts w:asciiTheme="majorBidi" w:eastAsia="Times New Roman" w:hAnsiTheme="majorBidi" w:cstheme="majorBidi"/>
          <w:color w:val="2B2B2B"/>
        </w:rPr>
        <w:t xml:space="preserve"> </w:t>
      </w:r>
      <w:proofErr w:type="spellStart"/>
      <w:r w:rsidR="00F10D9E" w:rsidRPr="007B4387">
        <w:rPr>
          <w:rFonts w:asciiTheme="majorBidi" w:eastAsia="Times New Roman" w:hAnsiTheme="majorBidi" w:cstheme="majorBidi"/>
          <w:color w:val="2B2B2B"/>
        </w:rPr>
        <w:t>Chand</w:t>
      </w:r>
      <w:proofErr w:type="spellEnd"/>
      <w:r w:rsidR="00F10D9E" w:rsidRPr="007B4387">
        <w:rPr>
          <w:rFonts w:asciiTheme="majorBidi" w:eastAsia="Times New Roman" w:hAnsiTheme="majorBidi" w:cstheme="majorBidi"/>
          <w:color w:val="2B2B2B"/>
        </w:rPr>
        <w:tab/>
        <w:t xml:space="preserve">(C) </w:t>
      </w:r>
      <w:proofErr w:type="spellStart"/>
      <w:r w:rsidR="00F10D9E" w:rsidRPr="007B4387">
        <w:rPr>
          <w:rFonts w:asciiTheme="majorBidi" w:eastAsia="Times New Roman" w:hAnsiTheme="majorBidi" w:cstheme="majorBidi"/>
          <w:color w:val="2B2B2B"/>
        </w:rPr>
        <w:t>Balbir</w:t>
      </w:r>
      <w:proofErr w:type="spellEnd"/>
      <w:r w:rsidR="00F10D9E" w:rsidRPr="007B4387">
        <w:rPr>
          <w:rFonts w:asciiTheme="majorBidi" w:eastAsia="Times New Roman" w:hAnsiTheme="majorBidi" w:cstheme="majorBidi"/>
          <w:color w:val="2B2B2B"/>
        </w:rPr>
        <w:t xml:space="preserve"> Singh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 xml:space="preserve">(D) </w:t>
      </w:r>
      <w:proofErr w:type="spellStart"/>
      <w:r w:rsidRPr="007B4387">
        <w:rPr>
          <w:rFonts w:asciiTheme="majorBidi" w:eastAsia="Times New Roman" w:hAnsiTheme="majorBidi" w:cstheme="majorBidi"/>
          <w:color w:val="2B2B2B"/>
        </w:rPr>
        <w:t>Surjit</w:t>
      </w:r>
      <w:proofErr w:type="spellEnd"/>
      <w:r w:rsidRPr="007B4387">
        <w:rPr>
          <w:rFonts w:asciiTheme="majorBidi" w:eastAsia="Times New Roman" w:hAnsiTheme="majorBidi" w:cstheme="majorBidi"/>
          <w:color w:val="2B2B2B"/>
        </w:rPr>
        <w:t xml:space="preserve"> Singh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22. The types of swimming in competitions are?</w:t>
      </w:r>
      <w:r w:rsidR="00F10D9E" w:rsidRPr="007B4387">
        <w:rPr>
          <w:rFonts w:asciiTheme="majorBidi" w:hAnsiTheme="majorBidi" w:cstheme="majorBidi"/>
        </w:rPr>
        <w:br/>
      </w:r>
      <w:r w:rsidR="00F10D9E" w:rsidRPr="007B4387">
        <w:rPr>
          <w:rFonts w:asciiTheme="majorBidi" w:eastAsia="Times New Roman" w:hAnsiTheme="majorBidi" w:cstheme="majorBidi"/>
          <w:color w:val="2B2B2B"/>
        </w:rPr>
        <w:t>(A) 10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(B) 6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(C) 4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2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lastRenderedPageBreak/>
        <w:t>23. Which of the following vitamin we get from Sun rays?</w:t>
      </w:r>
      <w:r w:rsidR="00F10D9E" w:rsidRPr="007B4387">
        <w:rPr>
          <w:rFonts w:asciiTheme="majorBidi" w:hAnsiTheme="majorBidi" w:cstheme="majorBidi"/>
        </w:rPr>
        <w:br/>
      </w:r>
      <w:r w:rsidR="00F10D9E" w:rsidRPr="007B4387">
        <w:rPr>
          <w:rFonts w:asciiTheme="majorBidi" w:eastAsia="Times New Roman" w:hAnsiTheme="majorBidi" w:cstheme="majorBidi"/>
          <w:color w:val="2B2B2B"/>
        </w:rPr>
        <w:t>(A) Vitamin A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(B) V</w:t>
      </w:r>
      <w:r w:rsidR="00F10D9E" w:rsidRPr="007B4387">
        <w:rPr>
          <w:rFonts w:asciiTheme="majorBidi" w:eastAsia="Times New Roman" w:hAnsiTheme="majorBidi" w:cstheme="majorBidi"/>
          <w:color w:val="2B2B2B"/>
        </w:rPr>
        <w:t>itamin B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(C) Vitamin C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Vitamin D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24. How many entries are allowed per event in Athletics in Olympics?</w:t>
      </w:r>
      <w:r w:rsidR="00F10D9E" w:rsidRPr="007B4387">
        <w:rPr>
          <w:rFonts w:asciiTheme="majorBidi" w:eastAsia="Times New Roman" w:hAnsiTheme="majorBidi" w:cstheme="majorBidi"/>
          <w:color w:val="2B2B2B"/>
        </w:rPr>
        <w:br/>
        <w:t>(A) 2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(B) 3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(C) 4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5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25. When did Cricket World Cup start?</w:t>
      </w:r>
      <w:r w:rsidR="00F10D9E" w:rsidRPr="007B4387">
        <w:rPr>
          <w:rFonts w:asciiTheme="majorBidi" w:hAnsiTheme="majorBidi" w:cstheme="majorBidi"/>
        </w:rPr>
        <w:br/>
      </w:r>
      <w:r w:rsidR="00F10D9E" w:rsidRPr="007B4387">
        <w:rPr>
          <w:rFonts w:asciiTheme="majorBidi" w:eastAsia="Times New Roman" w:hAnsiTheme="majorBidi" w:cstheme="majorBidi"/>
          <w:color w:val="2B2B2B"/>
        </w:rPr>
        <w:t>(A) 1970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(B) 1975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(C) 1979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1973</w:t>
      </w:r>
    </w:p>
    <w:p w:rsidR="00F10D9E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 xml:space="preserve">26. Reason of constipation is due </w:t>
      </w:r>
      <w:proofErr w:type="gramStart"/>
      <w:r w:rsidRPr="007B4387">
        <w:rPr>
          <w:rFonts w:asciiTheme="majorBidi" w:hAnsiTheme="majorBidi" w:cstheme="majorBidi"/>
        </w:rPr>
        <w:t>to</w:t>
      </w:r>
      <w:proofErr w:type="gramEnd"/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Less functi</w:t>
      </w:r>
      <w:r w:rsidR="00F10D9E" w:rsidRPr="007B4387">
        <w:rPr>
          <w:rFonts w:asciiTheme="majorBidi" w:eastAsia="Times New Roman" w:hAnsiTheme="majorBidi" w:cstheme="majorBidi"/>
          <w:color w:val="2B2B2B"/>
        </w:rPr>
        <w:t>oning of large intestine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(B) Extr</w:t>
      </w:r>
      <w:r w:rsidR="00F10D9E" w:rsidRPr="007B4387">
        <w:rPr>
          <w:rFonts w:asciiTheme="majorBidi" w:eastAsia="Times New Roman" w:hAnsiTheme="majorBidi" w:cstheme="majorBidi"/>
          <w:color w:val="2B2B2B"/>
        </w:rPr>
        <w:t>a eating</w:t>
      </w:r>
    </w:p>
    <w:p w:rsidR="008B65A7" w:rsidRPr="007B4387" w:rsidRDefault="00F10D9E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eastAsia="Times New Roman" w:hAnsiTheme="majorBidi" w:cstheme="majorBidi"/>
          <w:color w:val="2B2B2B"/>
        </w:rPr>
        <w:t>(C) Less make of water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="008B65A7" w:rsidRPr="007B4387">
        <w:rPr>
          <w:rFonts w:asciiTheme="majorBidi" w:eastAsia="Times New Roman" w:hAnsiTheme="majorBidi" w:cstheme="majorBidi"/>
          <w:color w:val="2B2B2B"/>
        </w:rPr>
        <w:t>(D) More intake of water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 xml:space="preserve">27. What was the Mascot of first Asian games held at New </w:t>
      </w:r>
      <w:proofErr w:type="spellStart"/>
      <w:r w:rsidRPr="007B4387">
        <w:rPr>
          <w:rFonts w:asciiTheme="majorBidi" w:hAnsiTheme="majorBidi" w:cstheme="majorBidi"/>
        </w:rPr>
        <w:t>Dethi</w:t>
      </w:r>
      <w:proofErr w:type="spellEnd"/>
      <w:r w:rsidRPr="007B4387">
        <w:rPr>
          <w:rFonts w:asciiTheme="majorBidi" w:hAnsiTheme="majorBidi" w:cstheme="majorBidi"/>
        </w:rPr>
        <w:t>?</w:t>
      </w:r>
      <w:r w:rsidR="00F10D9E" w:rsidRPr="007B4387">
        <w:rPr>
          <w:rFonts w:asciiTheme="majorBidi" w:hAnsiTheme="majorBidi" w:cstheme="majorBidi"/>
        </w:rPr>
        <w:br/>
      </w:r>
      <w:r w:rsidR="00F10D9E" w:rsidRPr="007B4387">
        <w:rPr>
          <w:rFonts w:asciiTheme="majorBidi" w:eastAsia="Times New Roman" w:hAnsiTheme="majorBidi" w:cstheme="majorBidi"/>
          <w:color w:val="2B2B2B"/>
        </w:rPr>
        <w:t xml:space="preserve">(A) </w:t>
      </w:r>
      <w:proofErr w:type="spellStart"/>
      <w:r w:rsidR="00F10D9E" w:rsidRPr="007B4387">
        <w:rPr>
          <w:rFonts w:asciiTheme="majorBidi" w:eastAsia="Times New Roman" w:hAnsiTheme="majorBidi" w:cstheme="majorBidi"/>
          <w:color w:val="2B2B2B"/>
        </w:rPr>
        <w:t>Jantar</w:t>
      </w:r>
      <w:proofErr w:type="spellEnd"/>
      <w:r w:rsidR="00F10D9E" w:rsidRPr="007B4387">
        <w:rPr>
          <w:rFonts w:asciiTheme="majorBidi" w:eastAsia="Times New Roman" w:hAnsiTheme="majorBidi" w:cstheme="majorBidi"/>
          <w:color w:val="2B2B2B"/>
        </w:rPr>
        <w:t xml:space="preserve"> </w:t>
      </w:r>
      <w:proofErr w:type="spellStart"/>
      <w:r w:rsidR="00F10D9E" w:rsidRPr="007B4387">
        <w:rPr>
          <w:rFonts w:asciiTheme="majorBidi" w:eastAsia="Times New Roman" w:hAnsiTheme="majorBidi" w:cstheme="majorBidi"/>
          <w:color w:val="2B2B2B"/>
        </w:rPr>
        <w:t>Mantar</w:t>
      </w:r>
      <w:proofErr w:type="spellEnd"/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</w:t>
      </w:r>
      <w:r w:rsidR="00F10D9E" w:rsidRPr="007B4387">
        <w:rPr>
          <w:rFonts w:asciiTheme="majorBidi" w:eastAsia="Times New Roman" w:hAnsiTheme="majorBidi" w:cstheme="majorBidi"/>
          <w:color w:val="2B2B2B"/>
        </w:rPr>
        <w:t xml:space="preserve">B) </w:t>
      </w:r>
      <w:proofErr w:type="spellStart"/>
      <w:r w:rsidR="00F10D9E" w:rsidRPr="007B4387">
        <w:rPr>
          <w:rFonts w:asciiTheme="majorBidi" w:eastAsia="Times New Roman" w:hAnsiTheme="majorBidi" w:cstheme="majorBidi"/>
          <w:color w:val="2B2B2B"/>
        </w:rPr>
        <w:t>Kutub</w:t>
      </w:r>
      <w:proofErr w:type="spellEnd"/>
      <w:r w:rsidR="00F10D9E" w:rsidRPr="007B4387">
        <w:rPr>
          <w:rFonts w:asciiTheme="majorBidi" w:eastAsia="Times New Roman" w:hAnsiTheme="majorBidi" w:cstheme="majorBidi"/>
          <w:color w:val="2B2B2B"/>
        </w:rPr>
        <w:t xml:space="preserve"> </w:t>
      </w:r>
      <w:proofErr w:type="spellStart"/>
      <w:r w:rsidR="00F10D9E" w:rsidRPr="007B4387">
        <w:rPr>
          <w:rFonts w:asciiTheme="majorBidi" w:eastAsia="Times New Roman" w:hAnsiTheme="majorBidi" w:cstheme="majorBidi"/>
          <w:color w:val="2B2B2B"/>
        </w:rPr>
        <w:t>Minar</w:t>
      </w:r>
      <w:proofErr w:type="spellEnd"/>
      <w:r w:rsidR="00F10D9E" w:rsidRPr="007B4387">
        <w:rPr>
          <w:rFonts w:asciiTheme="majorBidi" w:eastAsia="Times New Roman" w:hAnsiTheme="majorBidi" w:cstheme="majorBidi"/>
          <w:color w:val="2B2B2B"/>
        </w:rPr>
        <w:tab/>
        <w:t>(C) Lotus flower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 xml:space="preserve">(D) </w:t>
      </w:r>
      <w:proofErr w:type="spellStart"/>
      <w:r w:rsidRPr="007B4387">
        <w:rPr>
          <w:rFonts w:asciiTheme="majorBidi" w:eastAsia="Times New Roman" w:hAnsiTheme="majorBidi" w:cstheme="majorBidi"/>
          <w:color w:val="2B2B2B"/>
        </w:rPr>
        <w:t>Appu</w:t>
      </w:r>
      <w:proofErr w:type="spellEnd"/>
    </w:p>
    <w:p w:rsidR="00F10D9E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 xml:space="preserve">28. The weight of a hockey ball approximately </w:t>
      </w:r>
      <w:proofErr w:type="gramStart"/>
      <w:r w:rsidRPr="007B4387">
        <w:rPr>
          <w:rFonts w:asciiTheme="majorBidi" w:hAnsiTheme="majorBidi" w:cstheme="majorBidi"/>
        </w:rPr>
        <w:t>is</w:t>
      </w:r>
      <w:proofErr w:type="gramEnd"/>
      <w:r w:rsidR="00F10D9E" w:rsidRPr="007B4387">
        <w:rPr>
          <w:rFonts w:asciiTheme="majorBidi" w:hAnsiTheme="majorBidi" w:cstheme="majorBidi"/>
        </w:rPr>
        <w:br/>
      </w:r>
      <w:r w:rsidR="00F10D9E" w:rsidRPr="007B4387">
        <w:rPr>
          <w:rFonts w:asciiTheme="majorBidi" w:eastAsia="Times New Roman" w:hAnsiTheme="majorBidi" w:cstheme="majorBidi"/>
          <w:color w:val="2B2B2B"/>
        </w:rPr>
        <w:t>(A) 5.5 ounce to 5.75 ounce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(B) 5 ounce to 5.5</w:t>
      </w:r>
      <w:r w:rsidR="00F10D9E" w:rsidRPr="007B4387">
        <w:rPr>
          <w:rFonts w:asciiTheme="majorBidi" w:eastAsia="Times New Roman" w:hAnsiTheme="majorBidi" w:cstheme="majorBidi"/>
          <w:color w:val="2B2B2B"/>
        </w:rPr>
        <w:t xml:space="preserve"> ounce</w:t>
      </w:r>
    </w:p>
    <w:p w:rsidR="008B65A7" w:rsidRPr="007B4387" w:rsidRDefault="00F10D9E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eastAsia="Times New Roman" w:hAnsiTheme="majorBidi" w:cstheme="majorBidi"/>
          <w:color w:val="2B2B2B"/>
        </w:rPr>
        <w:t>(C) 6 ounce to 6.5 ounce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="008B65A7" w:rsidRPr="007B4387">
        <w:rPr>
          <w:rFonts w:asciiTheme="majorBidi" w:eastAsia="Times New Roman" w:hAnsiTheme="majorBidi" w:cstheme="majorBidi"/>
          <w:color w:val="2B2B2B"/>
        </w:rPr>
        <w:t>(D</w:t>
      </w:r>
      <w:proofErr w:type="gramStart"/>
      <w:r w:rsidR="008B65A7" w:rsidRPr="007B4387">
        <w:rPr>
          <w:rFonts w:asciiTheme="majorBidi" w:eastAsia="Times New Roman" w:hAnsiTheme="majorBidi" w:cstheme="majorBidi"/>
          <w:color w:val="2B2B2B"/>
        </w:rPr>
        <w:t>)5.75</w:t>
      </w:r>
      <w:proofErr w:type="gramEnd"/>
      <w:r w:rsidR="008B65A7" w:rsidRPr="007B4387">
        <w:rPr>
          <w:rFonts w:asciiTheme="majorBidi" w:eastAsia="Times New Roman" w:hAnsiTheme="majorBidi" w:cstheme="majorBidi"/>
          <w:color w:val="2B2B2B"/>
        </w:rPr>
        <w:t xml:space="preserve"> ounce to 6 ounce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 xml:space="preserve">129. How many events are there in </w:t>
      </w:r>
      <w:proofErr w:type="spellStart"/>
      <w:r w:rsidRPr="007B4387">
        <w:rPr>
          <w:rFonts w:asciiTheme="majorBidi" w:hAnsiTheme="majorBidi" w:cstheme="majorBidi"/>
        </w:rPr>
        <w:t>Heptathlan</w:t>
      </w:r>
      <w:proofErr w:type="spellEnd"/>
      <w:r w:rsidRPr="007B4387">
        <w:rPr>
          <w:rFonts w:asciiTheme="majorBidi" w:hAnsiTheme="majorBidi" w:cstheme="majorBidi"/>
        </w:rPr>
        <w:t>?</w:t>
      </w:r>
      <w:r w:rsidR="00F10D9E" w:rsidRPr="007B4387">
        <w:rPr>
          <w:rFonts w:asciiTheme="majorBidi" w:hAnsiTheme="majorBidi" w:cstheme="majorBidi"/>
        </w:rPr>
        <w:br/>
      </w:r>
      <w:r w:rsidR="00F10D9E" w:rsidRPr="007B4387">
        <w:rPr>
          <w:rFonts w:asciiTheme="majorBidi" w:eastAsia="Times New Roman" w:hAnsiTheme="majorBidi" w:cstheme="majorBidi"/>
          <w:color w:val="2B2B2B"/>
        </w:rPr>
        <w:t>(A</w:t>
      </w:r>
      <w:proofErr w:type="gramStart"/>
      <w:r w:rsidR="00F10D9E" w:rsidRPr="007B4387">
        <w:rPr>
          <w:rFonts w:asciiTheme="majorBidi" w:eastAsia="Times New Roman" w:hAnsiTheme="majorBidi" w:cstheme="majorBidi"/>
          <w:color w:val="2B2B2B"/>
        </w:rPr>
        <w:t>)5</w:t>
      </w:r>
      <w:proofErr w:type="gramEnd"/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(B) 6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(C)7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9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30. In which country Indian women cricket team won the test series</w:t>
      </w:r>
      <w:r w:rsidR="001B25C6" w:rsidRPr="007B4387">
        <w:rPr>
          <w:rFonts w:asciiTheme="majorBidi" w:hAnsiTheme="majorBidi" w:cstheme="majorBidi"/>
        </w:rPr>
        <w:t xml:space="preserve"> </w:t>
      </w:r>
      <w:r w:rsidRPr="007B4387">
        <w:rPr>
          <w:rFonts w:asciiTheme="majorBidi" w:eastAsia="Times New Roman" w:hAnsiTheme="majorBidi" w:cstheme="majorBidi"/>
          <w:color w:val="2B2B2B"/>
        </w:rPr>
        <w:t xml:space="preserve">first </w:t>
      </w:r>
      <w:proofErr w:type="gramStart"/>
      <w:r w:rsidRPr="007B4387">
        <w:rPr>
          <w:rFonts w:asciiTheme="majorBidi" w:eastAsia="Times New Roman" w:hAnsiTheme="majorBidi" w:cstheme="majorBidi"/>
          <w:color w:val="2B2B2B"/>
        </w:rPr>
        <w:t>time ?</w:t>
      </w:r>
      <w:proofErr w:type="gramEnd"/>
      <w:r w:rsidRPr="007B4387">
        <w:rPr>
          <w:rFonts w:asciiTheme="majorBidi" w:eastAsia="Times New Roman" w:hAnsiTheme="majorBidi" w:cstheme="majorBidi"/>
          <w:color w:val="2B2B2B"/>
        </w:rPr>
        <w:br/>
        <w:t>(A) New Zealand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(B) South Africa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(C) Australia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England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31. ‘Pele’ is related to which game?</w:t>
      </w:r>
      <w:r w:rsidRPr="007B4387">
        <w:rPr>
          <w:rFonts w:asciiTheme="majorBidi" w:hAnsiTheme="majorBidi" w:cstheme="majorBidi"/>
        </w:rPr>
        <w:br/>
      </w:r>
      <w:r w:rsidR="001B25C6" w:rsidRPr="007B4387">
        <w:rPr>
          <w:rFonts w:asciiTheme="majorBidi" w:eastAsia="Times New Roman" w:hAnsiTheme="majorBidi" w:cstheme="majorBidi"/>
          <w:color w:val="2B2B2B"/>
        </w:rPr>
        <w:t>(A) Cricket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(B) Horse Riding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(C) Swimming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Football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32. The normal temperature of a healthy human being is?</w:t>
      </w:r>
      <w:r w:rsidRPr="007B4387">
        <w:rPr>
          <w:rFonts w:asciiTheme="majorBidi" w:eastAsia="Times New Roman" w:hAnsiTheme="majorBidi" w:cstheme="majorBidi"/>
          <w:color w:val="2B2B2B"/>
        </w:rPr>
        <w:br/>
        <w:t xml:space="preserve">(A) </w:t>
      </w:r>
      <w:r w:rsidR="001B25C6" w:rsidRPr="007B4387">
        <w:rPr>
          <w:rFonts w:asciiTheme="majorBidi" w:eastAsia="Times New Roman" w:hAnsiTheme="majorBidi" w:cstheme="majorBidi"/>
          <w:color w:val="2B2B2B"/>
        </w:rPr>
        <w:t>98.4° F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(B) 95.5° F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(C) 96.6° F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97.4° F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 xml:space="preserve">33. The life span of Red Blood corpuscles is not more </w:t>
      </w:r>
      <w:proofErr w:type="gramStart"/>
      <w:r w:rsidRPr="007B4387">
        <w:rPr>
          <w:rFonts w:asciiTheme="majorBidi" w:hAnsiTheme="majorBidi" w:cstheme="majorBidi"/>
        </w:rPr>
        <w:t>than</w:t>
      </w:r>
      <w:proofErr w:type="gramEnd"/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120</w:t>
      </w:r>
      <w:r w:rsidR="001B25C6" w:rsidRPr="007B4387">
        <w:rPr>
          <w:rFonts w:asciiTheme="majorBidi" w:eastAsia="Times New Roman" w:hAnsiTheme="majorBidi" w:cstheme="majorBidi"/>
          <w:color w:val="2B2B2B"/>
        </w:rPr>
        <w:t xml:space="preserve"> days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(B) 130 days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(C) 140 days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150 days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34. What is the resting stroke volume per beat of heart?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20-</w:t>
      </w:r>
      <w:r w:rsidR="001B25C6" w:rsidRPr="007B4387">
        <w:rPr>
          <w:rFonts w:asciiTheme="majorBidi" w:eastAsia="Times New Roman" w:hAnsiTheme="majorBidi" w:cstheme="majorBidi"/>
          <w:color w:val="2B2B2B"/>
        </w:rPr>
        <w:t>40 ml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(B) 40-60 ml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(C) 60-80 ml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80-100 ml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35. The length of trachea (wind pipe) in an adult person is about?</w:t>
      </w:r>
      <w:r w:rsidRPr="007B4387">
        <w:rPr>
          <w:rFonts w:asciiTheme="majorBidi" w:hAnsiTheme="majorBidi" w:cstheme="majorBidi"/>
        </w:rPr>
        <w:br/>
      </w:r>
      <w:r w:rsidR="001B25C6" w:rsidRPr="007B4387">
        <w:rPr>
          <w:rFonts w:asciiTheme="majorBidi" w:eastAsia="Times New Roman" w:hAnsiTheme="majorBidi" w:cstheme="majorBidi"/>
          <w:color w:val="2B2B2B"/>
        </w:rPr>
        <w:t>(A) 20 cm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(B) 1</w:t>
      </w:r>
      <w:r w:rsidR="001B25C6" w:rsidRPr="007B4387">
        <w:rPr>
          <w:rFonts w:asciiTheme="majorBidi" w:eastAsia="Times New Roman" w:hAnsiTheme="majorBidi" w:cstheme="majorBidi"/>
          <w:color w:val="2B2B2B"/>
        </w:rPr>
        <w:t>5 cm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(C) 10 cm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05 cm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36 By which hormone High Blood Sugar level can be controlled in stomach?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G</w:t>
      </w:r>
      <w:r w:rsidR="001B25C6" w:rsidRPr="007B4387">
        <w:rPr>
          <w:rFonts w:asciiTheme="majorBidi" w:eastAsia="Times New Roman" w:hAnsiTheme="majorBidi" w:cstheme="majorBidi"/>
          <w:color w:val="2B2B2B"/>
        </w:rPr>
        <w:t>lucose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(B) Insulin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(C) Thyroxin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Non-</w:t>
      </w:r>
      <w:proofErr w:type="spellStart"/>
      <w:r w:rsidRPr="007B4387">
        <w:rPr>
          <w:rFonts w:asciiTheme="majorBidi" w:eastAsia="Times New Roman" w:hAnsiTheme="majorBidi" w:cstheme="majorBidi"/>
          <w:color w:val="2B2B2B"/>
        </w:rPr>
        <w:t>Apinefreen</w:t>
      </w:r>
      <w:proofErr w:type="spellEnd"/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37. Are heavy exercises good for sound sleep?</w:t>
      </w:r>
      <w:r w:rsidR="008F0F3F" w:rsidRPr="007B4387">
        <w:rPr>
          <w:rFonts w:asciiTheme="majorBidi" w:eastAsia="Times New Roman" w:hAnsiTheme="majorBidi" w:cstheme="majorBidi"/>
          <w:color w:val="2B2B2B"/>
        </w:rPr>
        <w:br/>
        <w:t>(A) Yes</w:t>
      </w:r>
      <w:r w:rsidR="008F0F3F" w:rsidRPr="007B4387">
        <w:rPr>
          <w:rFonts w:asciiTheme="majorBidi" w:eastAsia="Times New Roman" w:hAnsiTheme="majorBidi" w:cstheme="majorBidi"/>
          <w:color w:val="2B2B2B"/>
        </w:rPr>
        <w:tab/>
      </w:r>
      <w:r w:rsidR="008F0F3F" w:rsidRPr="007B4387">
        <w:rPr>
          <w:rFonts w:asciiTheme="majorBidi" w:eastAsia="Times New Roman" w:hAnsiTheme="majorBidi" w:cstheme="majorBidi"/>
          <w:color w:val="2B2B2B"/>
        </w:rPr>
        <w:tab/>
        <w:t>(B) No</w:t>
      </w:r>
      <w:r w:rsidR="008F0F3F" w:rsidRPr="007B4387">
        <w:rPr>
          <w:rFonts w:asciiTheme="majorBidi" w:eastAsia="Times New Roman" w:hAnsiTheme="majorBidi" w:cstheme="majorBidi"/>
          <w:color w:val="2B2B2B"/>
        </w:rPr>
        <w:tab/>
      </w:r>
      <w:r w:rsidR="008F0F3F" w:rsidRPr="007B4387">
        <w:rPr>
          <w:rFonts w:asciiTheme="majorBidi" w:eastAsia="Times New Roman" w:hAnsiTheme="majorBidi" w:cstheme="majorBidi"/>
          <w:color w:val="2B2B2B"/>
        </w:rPr>
        <w:tab/>
      </w:r>
      <w:r w:rsidR="008F0F3F" w:rsidRPr="007B4387">
        <w:rPr>
          <w:rFonts w:asciiTheme="majorBidi" w:eastAsia="Times New Roman" w:hAnsiTheme="majorBidi" w:cstheme="majorBidi"/>
          <w:color w:val="2B2B2B"/>
        </w:rPr>
        <w:tab/>
        <w:t>(C) Sometimes</w:t>
      </w:r>
      <w:r w:rsidR="008F0F3F" w:rsidRPr="007B4387">
        <w:rPr>
          <w:rFonts w:asciiTheme="majorBidi" w:eastAsia="Times New Roman" w:hAnsiTheme="majorBidi" w:cstheme="majorBidi"/>
          <w:color w:val="2B2B2B"/>
        </w:rPr>
        <w:tab/>
      </w:r>
      <w:proofErr w:type="gramStart"/>
      <w:r w:rsidRPr="007B4387">
        <w:rPr>
          <w:rFonts w:asciiTheme="majorBidi" w:eastAsia="Times New Roman" w:hAnsiTheme="majorBidi" w:cstheme="majorBidi"/>
          <w:color w:val="2B2B2B"/>
        </w:rPr>
        <w:t>(D) Never</w:t>
      </w:r>
      <w:proofErr w:type="gramEnd"/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 xml:space="preserve">38. Balanced diet </w:t>
      </w:r>
      <w:proofErr w:type="gramStart"/>
      <w:r w:rsidRPr="007B4387">
        <w:rPr>
          <w:rFonts w:asciiTheme="majorBidi" w:hAnsiTheme="majorBidi" w:cstheme="majorBidi"/>
        </w:rPr>
        <w:t>contains</w:t>
      </w:r>
      <w:proofErr w:type="gramEnd"/>
      <w:r w:rsidRPr="007B4387">
        <w:rPr>
          <w:rFonts w:asciiTheme="majorBidi" w:eastAsia="Times New Roman" w:hAnsiTheme="majorBidi" w:cstheme="majorBidi"/>
          <w:color w:val="2B2B2B"/>
        </w:rPr>
        <w:br/>
        <w:t>(A) Protei</w:t>
      </w:r>
      <w:r w:rsidR="001B25C6" w:rsidRPr="007B4387">
        <w:rPr>
          <w:rFonts w:asciiTheme="majorBidi" w:eastAsia="Times New Roman" w:hAnsiTheme="majorBidi" w:cstheme="majorBidi"/>
          <w:color w:val="2B2B2B"/>
        </w:rPr>
        <w:t>n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(B) Vitamin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(C) Carbohydrates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All of the above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39. The longest bone in human body is?</w:t>
      </w:r>
      <w:r w:rsidR="001B25C6" w:rsidRPr="007B4387">
        <w:rPr>
          <w:rFonts w:asciiTheme="majorBidi" w:eastAsia="Times New Roman" w:hAnsiTheme="majorBidi" w:cstheme="majorBidi"/>
          <w:color w:val="2B2B2B"/>
        </w:rPr>
        <w:br/>
        <w:t>(A)Ulna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(B) Tibia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(C</w:t>
      </w:r>
      <w:proofErr w:type="gramStart"/>
      <w:r w:rsidR="001B25C6" w:rsidRPr="007B4387">
        <w:rPr>
          <w:rFonts w:asciiTheme="majorBidi" w:eastAsia="Times New Roman" w:hAnsiTheme="majorBidi" w:cstheme="majorBidi"/>
          <w:color w:val="2B2B2B"/>
        </w:rPr>
        <w:t>)Femur</w:t>
      </w:r>
      <w:proofErr w:type="gramEnd"/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 xml:space="preserve">(D) </w:t>
      </w:r>
      <w:proofErr w:type="spellStart"/>
      <w:r w:rsidRPr="007B4387">
        <w:rPr>
          <w:rFonts w:asciiTheme="majorBidi" w:eastAsia="Times New Roman" w:hAnsiTheme="majorBidi" w:cstheme="majorBidi"/>
          <w:color w:val="2B2B2B"/>
        </w:rPr>
        <w:t>Humerus</w:t>
      </w:r>
      <w:proofErr w:type="spellEnd"/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lastRenderedPageBreak/>
        <w:t>40. The main source of vitamin ‘A’ is?</w:t>
      </w:r>
      <w:r w:rsidR="001B25C6" w:rsidRPr="007B4387">
        <w:rPr>
          <w:rFonts w:asciiTheme="majorBidi" w:eastAsia="Times New Roman" w:hAnsiTheme="majorBidi" w:cstheme="majorBidi"/>
          <w:color w:val="2B2B2B"/>
        </w:rPr>
        <w:br/>
        <w:t>(A)Egg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(B) Banana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(C</w:t>
      </w:r>
      <w:proofErr w:type="gramStart"/>
      <w:r w:rsidR="001B25C6" w:rsidRPr="007B4387">
        <w:rPr>
          <w:rFonts w:asciiTheme="majorBidi" w:eastAsia="Times New Roman" w:hAnsiTheme="majorBidi" w:cstheme="majorBidi"/>
          <w:color w:val="2B2B2B"/>
        </w:rPr>
        <w:t>)Carrot</w:t>
      </w:r>
      <w:proofErr w:type="gramEnd"/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Potato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41. Fatigue comes during training due to?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Lactic acid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(B) Adrenal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(C</w:t>
      </w:r>
      <w:proofErr w:type="gramStart"/>
      <w:r w:rsidR="001B25C6" w:rsidRPr="007B4387">
        <w:rPr>
          <w:rFonts w:asciiTheme="majorBidi" w:eastAsia="Times New Roman" w:hAnsiTheme="majorBidi" w:cstheme="majorBidi"/>
          <w:color w:val="2B2B2B"/>
        </w:rPr>
        <w:t>)Carbon</w:t>
      </w:r>
      <w:proofErr w:type="gramEnd"/>
      <w:r w:rsidR="001B25C6" w:rsidRPr="007B4387">
        <w:rPr>
          <w:rFonts w:asciiTheme="majorBidi" w:eastAsia="Times New Roman" w:hAnsiTheme="majorBidi" w:cstheme="majorBidi"/>
          <w:color w:val="2B2B2B"/>
        </w:rPr>
        <w:t xml:space="preserve"> Di Oxide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pH-Factors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42. What energy do minerals supply to the body?</w:t>
      </w:r>
      <w:r w:rsidRPr="007B4387">
        <w:rPr>
          <w:rFonts w:asciiTheme="majorBidi" w:eastAsia="Times New Roman" w:hAnsiTheme="majorBidi" w:cstheme="majorBidi"/>
          <w:color w:val="2B2B2B"/>
        </w:rPr>
        <w:br/>
        <w:t>(A) Chem</w:t>
      </w:r>
      <w:r w:rsidR="001B25C6" w:rsidRPr="007B4387">
        <w:rPr>
          <w:rFonts w:asciiTheme="majorBidi" w:eastAsia="Times New Roman" w:hAnsiTheme="majorBidi" w:cstheme="majorBidi"/>
          <w:color w:val="2B2B2B"/>
        </w:rPr>
        <w:t>ical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(B) Electrical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>(C) Thermal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No energy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 xml:space="preserve">43. The Olympic </w:t>
      </w:r>
      <w:proofErr w:type="gramStart"/>
      <w:r w:rsidRPr="007B4387">
        <w:rPr>
          <w:rFonts w:asciiTheme="majorBidi" w:hAnsiTheme="majorBidi" w:cstheme="majorBidi"/>
        </w:rPr>
        <w:t>games</w:t>
      </w:r>
      <w:proofErr w:type="gramEnd"/>
      <w:r w:rsidRPr="007B4387">
        <w:rPr>
          <w:rFonts w:asciiTheme="majorBidi" w:hAnsiTheme="majorBidi" w:cstheme="majorBidi"/>
        </w:rPr>
        <w:t xml:space="preserve"> in 2016 will be held at?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</w:t>
      </w:r>
      <w:r w:rsidR="003453C0" w:rsidRPr="007B4387">
        <w:rPr>
          <w:rFonts w:asciiTheme="majorBidi" w:eastAsia="Times New Roman" w:hAnsiTheme="majorBidi" w:cstheme="majorBidi"/>
          <w:color w:val="2B2B2B"/>
        </w:rPr>
        <w:t xml:space="preserve"> London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  <w:t>(B) America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  <w:t>(C) Holland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Brazil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44. The measuring instrument of Blood pressure is?</w:t>
      </w:r>
      <w:r w:rsidR="003453C0" w:rsidRPr="007B4387">
        <w:rPr>
          <w:rFonts w:asciiTheme="majorBidi" w:eastAsia="Times New Roman" w:hAnsiTheme="majorBidi" w:cstheme="majorBidi"/>
          <w:color w:val="2B2B2B"/>
        </w:rPr>
        <w:br/>
        <w:t xml:space="preserve">(A) </w:t>
      </w:r>
      <w:proofErr w:type="spellStart"/>
      <w:r w:rsidR="003453C0" w:rsidRPr="007B4387">
        <w:rPr>
          <w:rFonts w:asciiTheme="majorBidi" w:eastAsia="Times New Roman" w:hAnsiTheme="majorBidi" w:cstheme="majorBidi"/>
          <w:color w:val="2B2B2B"/>
        </w:rPr>
        <w:t>Steadiometer</w:t>
      </w:r>
      <w:proofErr w:type="spellEnd"/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(B)</w:t>
      </w:r>
      <w:r w:rsidR="003453C0" w:rsidRPr="007B4387">
        <w:rPr>
          <w:rFonts w:asciiTheme="majorBidi" w:eastAsia="Times New Roman" w:hAnsiTheme="majorBidi" w:cstheme="majorBidi"/>
          <w:color w:val="2B2B2B"/>
        </w:rPr>
        <w:t xml:space="preserve"> </w:t>
      </w:r>
      <w:proofErr w:type="spellStart"/>
      <w:r w:rsidR="003453C0" w:rsidRPr="007B4387">
        <w:rPr>
          <w:rFonts w:asciiTheme="majorBidi" w:eastAsia="Times New Roman" w:hAnsiTheme="majorBidi" w:cstheme="majorBidi"/>
          <w:color w:val="2B2B2B"/>
        </w:rPr>
        <w:t>Menometer</w:t>
      </w:r>
      <w:proofErr w:type="spellEnd"/>
      <w:r w:rsidR="003453C0" w:rsidRPr="007B4387">
        <w:rPr>
          <w:rFonts w:asciiTheme="majorBidi" w:eastAsia="Times New Roman" w:hAnsiTheme="majorBidi" w:cstheme="majorBidi"/>
          <w:color w:val="2B2B2B"/>
        </w:rPr>
        <w:br/>
        <w:t>(C) Sphygmomanometer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Dynamometer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45. The minimum number of players required in a team to start a</w:t>
      </w:r>
      <w:r w:rsidR="003453C0" w:rsidRPr="007B4387">
        <w:rPr>
          <w:rFonts w:asciiTheme="majorBidi" w:eastAsia="Times New Roman" w:hAnsiTheme="majorBidi" w:cstheme="majorBidi"/>
          <w:color w:val="2B2B2B"/>
        </w:rPr>
        <w:t xml:space="preserve"> </w:t>
      </w:r>
      <w:r w:rsidRPr="007B4387">
        <w:rPr>
          <w:rFonts w:asciiTheme="majorBidi" w:eastAsia="Times New Roman" w:hAnsiTheme="majorBidi" w:cstheme="majorBidi"/>
          <w:color w:val="2B2B2B"/>
        </w:rPr>
        <w:t>Basketba</w:t>
      </w:r>
      <w:r w:rsidR="003453C0" w:rsidRPr="007B4387">
        <w:rPr>
          <w:rFonts w:asciiTheme="majorBidi" w:eastAsia="Times New Roman" w:hAnsiTheme="majorBidi" w:cstheme="majorBidi"/>
          <w:color w:val="2B2B2B"/>
        </w:rPr>
        <w:t>ll match is?—</w:t>
      </w:r>
      <w:r w:rsidR="003453C0" w:rsidRPr="007B4387">
        <w:rPr>
          <w:rFonts w:asciiTheme="majorBidi" w:eastAsia="Times New Roman" w:hAnsiTheme="majorBidi" w:cstheme="majorBidi"/>
          <w:color w:val="2B2B2B"/>
        </w:rPr>
        <w:br/>
        <w:t>(A) 4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  <w:t>(B) 5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  <w:t>(C) 3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12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46. What is Blood?</w:t>
      </w:r>
      <w:r w:rsidR="003453C0" w:rsidRPr="007B4387">
        <w:rPr>
          <w:rFonts w:asciiTheme="majorBidi" w:eastAsia="Times New Roman" w:hAnsiTheme="majorBidi" w:cstheme="majorBidi"/>
          <w:color w:val="2B2B2B"/>
        </w:rPr>
        <w:br/>
        <w:t>(A) Tissue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(B) Li</w:t>
      </w:r>
      <w:r w:rsidR="003453C0" w:rsidRPr="007B4387">
        <w:rPr>
          <w:rFonts w:asciiTheme="majorBidi" w:eastAsia="Times New Roman" w:hAnsiTheme="majorBidi" w:cstheme="majorBidi"/>
          <w:color w:val="2B2B2B"/>
        </w:rPr>
        <w:t>quid Tissue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  <w:t>(C) Blood Platelets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Special Tissue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47. Water percentage in plasma is?</w:t>
      </w:r>
      <w:r w:rsidR="003453C0" w:rsidRPr="007B4387">
        <w:rPr>
          <w:rFonts w:asciiTheme="majorBidi" w:eastAsia="Times New Roman" w:hAnsiTheme="majorBidi" w:cstheme="majorBidi"/>
          <w:color w:val="2B2B2B"/>
        </w:rPr>
        <w:br/>
        <w:t>(A</w:t>
      </w:r>
      <w:proofErr w:type="gramStart"/>
      <w:r w:rsidR="003453C0" w:rsidRPr="007B4387">
        <w:rPr>
          <w:rFonts w:asciiTheme="majorBidi" w:eastAsia="Times New Roman" w:hAnsiTheme="majorBidi" w:cstheme="majorBidi"/>
          <w:color w:val="2B2B2B"/>
        </w:rPr>
        <w:t>)60</w:t>
      </w:r>
      <w:proofErr w:type="gramEnd"/>
      <w:r w:rsidR="003453C0" w:rsidRPr="007B4387">
        <w:rPr>
          <w:rFonts w:asciiTheme="majorBidi" w:eastAsia="Times New Roman" w:hAnsiTheme="majorBidi" w:cstheme="majorBidi"/>
          <w:color w:val="2B2B2B"/>
        </w:rPr>
        <w:t>%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  <w:t>(B) 70%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  <w:t>(C)80%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90%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48. Who declares the ‘Olympic games close’?</w:t>
      </w:r>
      <w:r w:rsidR="003453C0" w:rsidRPr="007B4387">
        <w:rPr>
          <w:rFonts w:asciiTheme="majorBidi" w:eastAsia="Times New Roman" w:hAnsiTheme="majorBidi" w:cstheme="majorBidi"/>
          <w:color w:val="2B2B2B"/>
        </w:rPr>
        <w:br/>
        <w:t>(A) Chairman JOC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 xml:space="preserve">(B) </w:t>
      </w:r>
      <w:r w:rsidR="003453C0" w:rsidRPr="007B4387">
        <w:rPr>
          <w:rFonts w:asciiTheme="majorBidi" w:eastAsia="Times New Roman" w:hAnsiTheme="majorBidi" w:cstheme="majorBidi"/>
          <w:color w:val="2B2B2B"/>
        </w:rPr>
        <w:t>President IOC</w:t>
      </w:r>
      <w:r w:rsidR="003453C0" w:rsidRPr="007B4387">
        <w:rPr>
          <w:rFonts w:asciiTheme="majorBidi" w:eastAsia="Times New Roman" w:hAnsiTheme="majorBidi" w:cstheme="majorBidi"/>
          <w:color w:val="2B2B2B"/>
        </w:rPr>
        <w:br/>
        <w:t>(C) Secretary IOC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Prime Minister of the country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49. The width of a lane in an athletic track is?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</w:t>
      </w:r>
      <w:proofErr w:type="gramStart"/>
      <w:r w:rsidR="003453C0" w:rsidRPr="007B4387">
        <w:rPr>
          <w:rFonts w:asciiTheme="majorBidi" w:eastAsia="Times New Roman" w:hAnsiTheme="majorBidi" w:cstheme="majorBidi"/>
          <w:color w:val="2B2B2B"/>
        </w:rPr>
        <w:t>)1.20</w:t>
      </w:r>
      <w:proofErr w:type="gramEnd"/>
      <w:r w:rsidR="003453C0" w:rsidRPr="007B4387">
        <w:rPr>
          <w:rFonts w:asciiTheme="majorBidi" w:eastAsia="Times New Roman" w:hAnsiTheme="majorBidi" w:cstheme="majorBidi"/>
          <w:color w:val="2B2B2B"/>
        </w:rPr>
        <w:t xml:space="preserve"> </w:t>
      </w:r>
      <w:proofErr w:type="spellStart"/>
      <w:r w:rsidR="003453C0" w:rsidRPr="007B4387">
        <w:rPr>
          <w:rFonts w:asciiTheme="majorBidi" w:eastAsia="Times New Roman" w:hAnsiTheme="majorBidi" w:cstheme="majorBidi"/>
          <w:color w:val="2B2B2B"/>
        </w:rPr>
        <w:t>mt</w:t>
      </w:r>
      <w:proofErr w:type="spellEnd"/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  <w:t xml:space="preserve">(B) 1.21 </w:t>
      </w:r>
      <w:proofErr w:type="spellStart"/>
      <w:r w:rsidR="003453C0" w:rsidRPr="007B4387">
        <w:rPr>
          <w:rFonts w:asciiTheme="majorBidi" w:eastAsia="Times New Roman" w:hAnsiTheme="majorBidi" w:cstheme="majorBidi"/>
          <w:color w:val="2B2B2B"/>
        </w:rPr>
        <w:t>mt</w:t>
      </w:r>
      <w:proofErr w:type="spellEnd"/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  <w:t xml:space="preserve">(C)1.19 </w:t>
      </w:r>
      <w:proofErr w:type="spellStart"/>
      <w:r w:rsidR="003453C0" w:rsidRPr="007B4387">
        <w:rPr>
          <w:rFonts w:asciiTheme="majorBidi" w:eastAsia="Times New Roman" w:hAnsiTheme="majorBidi" w:cstheme="majorBidi"/>
          <w:color w:val="2B2B2B"/>
        </w:rPr>
        <w:t>mt</w:t>
      </w:r>
      <w:proofErr w:type="spellEnd"/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 xml:space="preserve">(D) 1.22 </w:t>
      </w:r>
      <w:proofErr w:type="spellStart"/>
      <w:r w:rsidRPr="007B4387">
        <w:rPr>
          <w:rFonts w:asciiTheme="majorBidi" w:eastAsia="Times New Roman" w:hAnsiTheme="majorBidi" w:cstheme="majorBidi"/>
          <w:color w:val="2B2B2B"/>
        </w:rPr>
        <w:t>mt</w:t>
      </w:r>
      <w:proofErr w:type="spellEnd"/>
    </w:p>
    <w:p w:rsidR="003453C0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 xml:space="preserve">50. During a hockey match, if the ball is stuck in the Goalkeeper’s pads then game is </w:t>
      </w:r>
      <w:proofErr w:type="gramStart"/>
      <w:r w:rsidRPr="007B4387">
        <w:rPr>
          <w:rFonts w:asciiTheme="majorBidi" w:hAnsiTheme="majorBidi" w:cstheme="majorBidi"/>
        </w:rPr>
        <w:t>restarted</w:t>
      </w:r>
      <w:proofErr w:type="gramEnd"/>
      <w:r w:rsidR="003453C0" w:rsidRPr="007B4387">
        <w:rPr>
          <w:rFonts w:asciiTheme="majorBidi" w:eastAsia="Times New Roman" w:hAnsiTheme="majorBidi" w:cstheme="majorBidi"/>
          <w:color w:val="2B2B2B"/>
        </w:rPr>
        <w:br/>
        <w:t>(A) By Bully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(B) By centre back p</w:t>
      </w:r>
      <w:r w:rsidR="003453C0" w:rsidRPr="007B4387">
        <w:rPr>
          <w:rFonts w:asciiTheme="majorBidi" w:eastAsia="Times New Roman" w:hAnsiTheme="majorBidi" w:cstheme="majorBidi"/>
          <w:color w:val="2B2B2B"/>
        </w:rPr>
        <w:t>ass</w:t>
      </w:r>
    </w:p>
    <w:p w:rsidR="008B65A7" w:rsidRPr="0092091C" w:rsidRDefault="003453C0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  <w:sz w:val="24"/>
          <w:szCs w:val="24"/>
        </w:rPr>
      </w:pPr>
      <w:r w:rsidRPr="007B4387">
        <w:rPr>
          <w:rFonts w:asciiTheme="majorBidi" w:eastAsia="Times New Roman" w:hAnsiTheme="majorBidi" w:cstheme="majorBidi"/>
          <w:color w:val="2B2B2B"/>
        </w:rPr>
        <w:t>(C) By hit from outside ‘D’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="008B65A7" w:rsidRPr="007B4387">
        <w:rPr>
          <w:rFonts w:asciiTheme="majorBidi" w:eastAsia="Times New Roman" w:hAnsiTheme="majorBidi" w:cstheme="majorBidi"/>
          <w:color w:val="2B2B2B"/>
        </w:rPr>
        <w:t xml:space="preserve">(D) </w:t>
      </w:r>
      <w:proofErr w:type="gramStart"/>
      <w:r w:rsidR="008B65A7" w:rsidRPr="007B4387">
        <w:rPr>
          <w:rFonts w:asciiTheme="majorBidi" w:eastAsia="Times New Roman" w:hAnsiTheme="majorBidi" w:cstheme="majorBidi"/>
          <w:color w:val="2B2B2B"/>
        </w:rPr>
        <w:t>By</w:t>
      </w:r>
      <w:proofErr w:type="gramEnd"/>
      <w:r w:rsidR="008B65A7" w:rsidRPr="007B4387">
        <w:rPr>
          <w:rFonts w:asciiTheme="majorBidi" w:eastAsia="Times New Roman" w:hAnsiTheme="majorBidi" w:cstheme="majorBidi"/>
          <w:color w:val="2B2B2B"/>
        </w:rPr>
        <w:t xml:space="preserve"> toss</w:t>
      </w:r>
    </w:p>
    <w:p w:rsidR="0092091C" w:rsidRDefault="0092091C" w:rsidP="0092091C">
      <w:pPr>
        <w:tabs>
          <w:tab w:val="left" w:pos="2220"/>
        </w:tabs>
        <w:rPr>
          <w:rFonts w:asciiTheme="majorBidi" w:hAnsiTheme="majorBidi" w:cstheme="majorBidi"/>
        </w:rPr>
      </w:pPr>
    </w:p>
    <w:p w:rsidR="0092091C" w:rsidRDefault="0092091C" w:rsidP="0092091C">
      <w:pPr>
        <w:tabs>
          <w:tab w:val="left" w:pos="2220"/>
        </w:tabs>
        <w:rPr>
          <w:rFonts w:asciiTheme="majorBidi" w:hAnsiTheme="majorBidi" w:cstheme="majorBidi"/>
        </w:rPr>
      </w:pPr>
    </w:p>
    <w:p w:rsidR="0092091C" w:rsidRDefault="0092091C" w:rsidP="0092091C">
      <w:pPr>
        <w:tabs>
          <w:tab w:val="left" w:pos="2220"/>
        </w:tabs>
        <w:rPr>
          <w:rFonts w:asciiTheme="majorBidi" w:hAnsiTheme="majorBidi" w:cstheme="majorBidi"/>
        </w:rPr>
      </w:pPr>
    </w:p>
    <w:p w:rsidR="008B65A7" w:rsidRPr="0092091C" w:rsidRDefault="008B65A7" w:rsidP="0092091C">
      <w:pPr>
        <w:tabs>
          <w:tab w:val="left" w:pos="2220"/>
        </w:tabs>
        <w:rPr>
          <w:rFonts w:asciiTheme="majorBidi" w:hAnsiTheme="majorBidi" w:cstheme="majorBidi"/>
          <w:b/>
          <w:bCs/>
          <w:sz w:val="28"/>
          <w:szCs w:val="28"/>
        </w:rPr>
      </w:pPr>
      <w:ins w:id="1" w:author="Unknown">
        <w:r w:rsidRPr="0092091C">
          <w:rPr>
            <w:rFonts w:asciiTheme="majorBidi" w:hAnsiTheme="majorBidi" w:cstheme="majorBidi"/>
            <w:b/>
            <w:bCs/>
            <w:sz w:val="28"/>
            <w:szCs w:val="28"/>
          </w:rPr>
          <w:t>Answers:</w:t>
        </w:r>
      </w:ins>
      <w:r w:rsidR="0092091C" w:rsidRPr="0092091C">
        <w:rPr>
          <w:rFonts w:asciiTheme="majorBidi" w:hAnsiTheme="majorBidi" w:cstheme="majorBidi"/>
          <w:b/>
          <w:bCs/>
          <w:sz w:val="28"/>
          <w:szCs w:val="28"/>
        </w:rPr>
        <w:tab/>
      </w:r>
    </w:p>
    <w:tbl>
      <w:tblPr>
        <w:tblStyle w:val="TableGrid"/>
        <w:tblW w:w="9894" w:type="dxa"/>
        <w:tblLayout w:type="fixed"/>
        <w:tblLook w:val="04A0"/>
      </w:tblPr>
      <w:tblGrid>
        <w:gridCol w:w="468"/>
        <w:gridCol w:w="540"/>
        <w:gridCol w:w="450"/>
        <w:gridCol w:w="540"/>
        <w:gridCol w:w="450"/>
        <w:gridCol w:w="540"/>
        <w:gridCol w:w="450"/>
        <w:gridCol w:w="540"/>
        <w:gridCol w:w="450"/>
        <w:gridCol w:w="540"/>
        <w:gridCol w:w="450"/>
        <w:gridCol w:w="540"/>
        <w:gridCol w:w="450"/>
        <w:gridCol w:w="540"/>
        <w:gridCol w:w="450"/>
        <w:gridCol w:w="540"/>
        <w:gridCol w:w="450"/>
        <w:gridCol w:w="540"/>
        <w:gridCol w:w="425"/>
        <w:gridCol w:w="541"/>
      </w:tblGrid>
      <w:tr w:rsidR="009B00CE" w:rsidRPr="0092091C" w:rsidTr="009B00CE">
        <w:trPr>
          <w:trHeight w:val="457"/>
        </w:trPr>
        <w:tc>
          <w:tcPr>
            <w:tcW w:w="468" w:type="dxa"/>
            <w:hideMark/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Q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hideMark/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proofErr w:type="spellStart"/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Ans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Q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proofErr w:type="spellStart"/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Ans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Q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proofErr w:type="spellStart"/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Ans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Q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proofErr w:type="spellStart"/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Ans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Q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proofErr w:type="spellStart"/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Ans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Q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proofErr w:type="spellStart"/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Ans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Q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proofErr w:type="spellStart"/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Ans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Q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proofErr w:type="spellStart"/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Ans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Q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proofErr w:type="spellStart"/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Ans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Q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proofErr w:type="spellStart"/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Ans</w:t>
            </w:r>
            <w:proofErr w:type="spellEnd"/>
          </w:p>
        </w:tc>
      </w:tr>
      <w:tr w:rsidR="009B00CE" w:rsidRPr="0092091C" w:rsidTr="009B00CE">
        <w:trPr>
          <w:trHeight w:val="457"/>
        </w:trPr>
        <w:tc>
          <w:tcPr>
            <w:tcW w:w="468" w:type="dxa"/>
            <w:hideMark/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hideMark/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36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46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B</w:t>
            </w:r>
          </w:p>
        </w:tc>
      </w:tr>
      <w:tr w:rsidR="009B00CE" w:rsidRPr="0092091C" w:rsidTr="009B00CE">
        <w:trPr>
          <w:trHeight w:val="408"/>
        </w:trPr>
        <w:tc>
          <w:tcPr>
            <w:tcW w:w="468" w:type="dxa"/>
            <w:hideMark/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hideMark/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</w:pPr>
            <w:r w:rsidRPr="0092091C"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37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</w:tr>
      <w:tr w:rsidR="009B00CE" w:rsidRPr="0092091C" w:rsidTr="009B00CE">
        <w:trPr>
          <w:trHeight w:val="328"/>
        </w:trPr>
        <w:tc>
          <w:tcPr>
            <w:tcW w:w="468" w:type="dxa"/>
            <w:hideMark/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hideMark/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38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</w:tr>
      <w:tr w:rsidR="009B00CE" w:rsidRPr="0092091C" w:rsidTr="009B00CE">
        <w:trPr>
          <w:trHeight w:val="309"/>
        </w:trPr>
        <w:tc>
          <w:tcPr>
            <w:tcW w:w="468" w:type="dxa"/>
            <w:hideMark/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hideMark/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</w:pPr>
            <w:r w:rsidRPr="0092091C"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39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80AC9" w:rsidRPr="0092091C" w:rsidRDefault="0092091C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92091C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</w:tr>
      <w:tr w:rsidR="009B00CE" w:rsidRPr="0092091C" w:rsidTr="009B00CE">
        <w:trPr>
          <w:trHeight w:val="297"/>
        </w:trPr>
        <w:tc>
          <w:tcPr>
            <w:tcW w:w="468" w:type="dxa"/>
            <w:tcBorders>
              <w:top w:val="single" w:sz="4" w:space="0" w:color="auto"/>
            </w:tcBorders>
            <w:hideMark/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9" w:rsidRPr="0092091C" w:rsidRDefault="00480AC9" w:rsidP="009B00CE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E45B25" w:rsidRDefault="00E45B25" w:rsidP="00E45B25">
      <w:pPr>
        <w:shd w:val="clear" w:color="auto" w:fill="FFFFFF"/>
        <w:spacing w:after="27" w:line="240" w:lineRule="auto"/>
        <w:textAlignment w:val="center"/>
        <w:outlineLvl w:val="4"/>
        <w:rPr>
          <w:rFonts w:asciiTheme="majorBidi" w:eastAsia="Times New Roman" w:hAnsiTheme="majorBidi" w:cstheme="majorBidi"/>
          <w:b/>
          <w:bCs/>
          <w:color w:val="616770"/>
          <w:sz w:val="24"/>
          <w:szCs w:val="24"/>
        </w:rPr>
      </w:pPr>
    </w:p>
    <w:p w:rsidR="00AC17E9" w:rsidRPr="00CF068B" w:rsidRDefault="00AC17E9" w:rsidP="00AC17E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068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</w:rPr>
        <w:br/>
      </w:r>
      <w:r w:rsidRPr="00CF06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    2019 Cricket world cup will be held in ______?</w:t>
      </w:r>
    </w:p>
    <w:p w:rsidR="00AC17E9" w:rsidRPr="00AC17E9" w:rsidRDefault="00A517E7" w:rsidP="00AC17E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hyperlink r:id="rId6" w:history="1">
        <w:r w:rsidR="00AC17E9" w:rsidRPr="00CF068B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u w:val="single"/>
          </w:rPr>
          <w:t>A.</w:t>
        </w:r>
      </w:hyperlink>
      <w:r w:rsidR="00AC17E9"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  India</w:t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hyperlink r:id="rId7" w:history="1">
        <w:r w:rsidR="00AC17E9" w:rsidRPr="00CF068B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u w:val="single"/>
          </w:rPr>
          <w:t>B.</w:t>
        </w:r>
      </w:hyperlink>
      <w:r w:rsidR="00AC17E9" w:rsidRPr="00CF068B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  England</w:t>
      </w:r>
      <w:r w:rsidR="00AC17E9" w:rsidRPr="00CF068B">
        <w:rPr>
          <w:rFonts w:ascii="Times New Roman" w:eastAsia="Times New Roman" w:hAnsi="Times New Roman" w:cs="Times New Roman"/>
          <w:color w:val="656565"/>
          <w:sz w:val="21"/>
          <w:szCs w:val="21"/>
        </w:rPr>
        <w:t xml:space="preserve">  </w:t>
      </w:r>
      <w:r w:rsidR="00AC17E9">
        <w:rPr>
          <w:rFonts w:ascii="Times New Roman" w:eastAsia="Times New Roman" w:hAnsi="Times New Roman" w:cs="Times New Roman"/>
          <w:color w:val="656565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color w:val="656565"/>
          <w:sz w:val="21"/>
          <w:szCs w:val="21"/>
        </w:rPr>
        <w:tab/>
      </w:r>
      <w:hyperlink r:id="rId8" w:history="1">
        <w:r w:rsidR="00AC17E9" w:rsidRPr="00CF068B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u w:val="single"/>
          </w:rPr>
          <w:t>C.</w:t>
        </w:r>
      </w:hyperlink>
      <w:r w:rsidR="00AC17E9"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  </w:t>
      </w:r>
      <w:proofErr w:type="spellStart"/>
      <w:r w:rsidR="00AC17E9"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Sirilanka</w:t>
      </w:r>
      <w:proofErr w:type="spellEnd"/>
      <w:r w:rsidR="00AC17E9"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hyperlink r:id="rId9" w:history="1">
        <w:r w:rsidR="00AC17E9" w:rsidRPr="00CF068B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u w:val="single"/>
          </w:rPr>
          <w:t>D.</w:t>
        </w:r>
      </w:hyperlink>
      <w:r w:rsidR="00AC17E9"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 South Africa</w:t>
      </w:r>
    </w:p>
    <w:p w:rsidR="00AC17E9" w:rsidRPr="00CF068B" w:rsidRDefault="00AC17E9" w:rsidP="00AC1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06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2.     Pakistan won ODI World Cup in?</w:t>
      </w:r>
    </w:p>
    <w:p w:rsidR="00AC17E9" w:rsidRPr="00AC17E9" w:rsidRDefault="00A517E7" w:rsidP="00AC1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565"/>
          <w:sz w:val="21"/>
          <w:szCs w:val="21"/>
        </w:rPr>
      </w:pPr>
      <w:hyperlink r:id="rId10" w:history="1">
        <w:r w:rsidR="00AC17E9" w:rsidRPr="00CF068B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u w:val="single"/>
          </w:rPr>
          <w:t>A.</w:t>
        </w:r>
      </w:hyperlink>
      <w:r w:rsidR="00AC17E9" w:rsidRPr="00CF068B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 1992</w:t>
      </w:r>
      <w:r w:rsidR="00AC17E9" w:rsidRPr="00CF068B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ab/>
      </w:r>
      <w:hyperlink r:id="rId11" w:history="1">
        <w:r w:rsidR="00AC17E9" w:rsidRPr="00CF068B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u w:val="single"/>
          </w:rPr>
          <w:t>B.</w:t>
        </w:r>
      </w:hyperlink>
      <w:r w:rsidR="00AC17E9"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 1999</w:t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hyperlink r:id="rId12" w:history="1">
        <w:r w:rsidR="00AC17E9" w:rsidRPr="00CF068B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u w:val="single"/>
          </w:rPr>
          <w:t>C.</w:t>
        </w:r>
      </w:hyperlink>
      <w:r w:rsidR="00AC17E9"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 2002</w:t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AC17E9"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 xml:space="preserve">D. </w:t>
      </w:r>
      <w:r w:rsidR="00AC17E9"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1987</w:t>
      </w:r>
    </w:p>
    <w:p w:rsidR="00AC17E9" w:rsidRPr="00CF068B" w:rsidRDefault="00AC17E9" w:rsidP="00AC17E9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06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3.    How many players in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cricket</w:t>
      </w:r>
      <w:r w:rsidRPr="00CF06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team?</w:t>
      </w:r>
    </w:p>
    <w:p w:rsidR="00AC17E9" w:rsidRPr="000021CD" w:rsidRDefault="00A517E7" w:rsidP="00AC17E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656565"/>
          <w:sz w:val="21"/>
          <w:szCs w:val="21"/>
        </w:rPr>
      </w:pPr>
      <w:hyperlink r:id="rId13" w:history="1">
        <w:r w:rsidR="00AC17E9" w:rsidRPr="00EB6569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u w:val="single"/>
          </w:rPr>
          <w:t>A.</w:t>
        </w:r>
      </w:hyperlink>
      <w:r w:rsidR="00AC17E9" w:rsidRPr="00EB656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11</w:t>
      </w:r>
      <w:r w:rsidR="00AC17E9" w:rsidRPr="00EB656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ab/>
      </w:r>
      <w:r w:rsidR="00AC17E9" w:rsidRPr="00EB656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ab/>
      </w:r>
      <w:r w:rsidR="00AC17E9" w:rsidRPr="00CF068B">
        <w:rPr>
          <w:rFonts w:ascii="Times New Roman" w:eastAsia="Times New Roman" w:hAnsi="Times New Roman" w:cs="Times New Roman"/>
          <w:color w:val="656565"/>
          <w:sz w:val="21"/>
          <w:szCs w:val="21"/>
        </w:rPr>
        <w:tab/>
      </w:r>
      <w:hyperlink r:id="rId14" w:history="1">
        <w:r w:rsidR="00AC17E9" w:rsidRPr="00EB6569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u w:val="single"/>
          </w:rPr>
          <w:t>B.</w:t>
        </w:r>
      </w:hyperlink>
      <w:r w:rsidR="00AC17E9" w:rsidRPr="00EB656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12</w:t>
      </w:r>
      <w:r w:rsidR="00AC17E9" w:rsidRPr="00CF068B">
        <w:rPr>
          <w:rFonts w:ascii="Times New Roman" w:eastAsia="Times New Roman" w:hAnsi="Times New Roman" w:cs="Times New Roman"/>
          <w:color w:val="656565"/>
          <w:sz w:val="21"/>
          <w:szCs w:val="21"/>
        </w:rPr>
        <w:t xml:space="preserve"> </w:t>
      </w:r>
      <w:r w:rsidR="00AC17E9">
        <w:rPr>
          <w:rFonts w:ascii="Times New Roman" w:eastAsia="Times New Roman" w:hAnsi="Times New Roman" w:cs="Times New Roman"/>
          <w:color w:val="656565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color w:val="656565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color w:val="656565"/>
          <w:sz w:val="21"/>
          <w:szCs w:val="21"/>
        </w:rPr>
        <w:tab/>
      </w:r>
      <w:hyperlink r:id="rId15" w:history="1">
        <w:r w:rsidR="00AC17E9" w:rsidRPr="00EB6569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u w:val="single"/>
          </w:rPr>
          <w:t>C.</w:t>
        </w:r>
      </w:hyperlink>
      <w:r w:rsidR="00AC17E9" w:rsidRPr="00EB656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9</w:t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 xml:space="preserve">D. </w:t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10</w:t>
      </w:r>
    </w:p>
    <w:p w:rsidR="00AC17E9" w:rsidRPr="00CF068B" w:rsidRDefault="00AC17E9" w:rsidP="00AC17E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CF068B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4.    Pakistan won T20 world cup in?</w:t>
      </w:r>
    </w:p>
    <w:p w:rsidR="00AC17E9" w:rsidRPr="00CF068B" w:rsidRDefault="00AC17E9" w:rsidP="000021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A.2007</w:t>
      </w:r>
      <w:r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Pr="00CF068B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B.2009</w:t>
      </w:r>
      <w:r w:rsidR="000021C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C.2010</w:t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D.2012</w:t>
      </w:r>
    </w:p>
    <w:p w:rsidR="00AC17E9" w:rsidRPr="00CF068B" w:rsidRDefault="000021CD" w:rsidP="00AC17E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5</w:t>
      </w:r>
      <w:r w:rsidR="00AC17E9"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     Length of Pitch</w:t>
      </w:r>
    </w:p>
    <w:p w:rsidR="00AC17E9" w:rsidRPr="00CF068B" w:rsidRDefault="00AC17E9" w:rsidP="000021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A.20m</w:t>
      </w:r>
      <w:r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Pr="00CF068B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B.20.12m</w:t>
      </w:r>
      <w:r w:rsidR="000021C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C.22m</w:t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D.23m</w:t>
      </w:r>
    </w:p>
    <w:p w:rsidR="00AC17E9" w:rsidRDefault="000021CD" w:rsidP="00AC17E9">
      <w:pPr>
        <w:spacing w:before="150" w:after="150" w:line="240" w:lineRule="auto"/>
        <w:ind w:left="150" w:right="150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6</w:t>
      </w:r>
      <w:r w:rsidR="00AC17E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.</w:t>
      </w:r>
      <w:r w:rsidR="00AC17E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  <w:t>A cricket match is divided into periods called</w:t>
      </w:r>
    </w:p>
    <w:p w:rsidR="00AC17E9" w:rsidRPr="00AC17E9" w:rsidRDefault="00AC17E9" w:rsidP="00AC17E9">
      <w:pPr>
        <w:spacing w:before="150" w:after="150" w:line="240" w:lineRule="auto"/>
        <w:ind w:left="150" w:right="150"/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(A) Half</w:t>
      </w: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</w:r>
      <w:r w:rsidRPr="00AC17E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(B) Innings</w:t>
      </w: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  <w:t>(C) Interval</w:t>
      </w: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(D)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Non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of these</w:t>
      </w:r>
    </w:p>
    <w:p w:rsidR="00AC17E9" w:rsidRPr="00EB6569" w:rsidRDefault="000021CD" w:rsidP="00AC17E9">
      <w:pPr>
        <w:spacing w:before="150" w:after="150" w:line="240" w:lineRule="auto"/>
        <w:ind w:left="150" w:right="150"/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7</w:t>
      </w:r>
      <w:r w:rsidR="00AC17E9" w:rsidRPr="00EB656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.      Game of cricket was invented in</w:t>
      </w:r>
      <w:proofErr w:type="gramStart"/>
      <w:r w:rsidR="00AC17E9" w:rsidRPr="00EB656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:</w:t>
      </w:r>
      <w:proofErr w:type="gramEnd"/>
      <w:r w:rsidR="00AC17E9" w:rsidRPr="00EB656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="00AC17E9" w:rsidRPr="00EB6569"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(</w:t>
      </w:r>
      <w:r w:rsidR="00AC17E9" w:rsidRPr="00EB6569">
        <w:rPr>
          <w:rFonts w:ascii="Times New Roman" w:hAnsi="Times New Roman" w:cs="Times New Roman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a) England</w:t>
      </w:r>
      <w:r w:rsidR="00AC17E9" w:rsidRPr="00EB656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AC17E9" w:rsidRPr="00EB6569"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(b) India</w:t>
      </w: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</w:r>
      <w:r w:rsidR="00AC17E9" w:rsidRPr="00EB6569"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(c) Australia</w:t>
      </w: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</w:r>
      <w:r w:rsidR="00AC17E9" w:rsidRPr="00EB6569"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(d) Pakistan</w:t>
      </w:r>
    </w:p>
    <w:p w:rsidR="00AC17E9" w:rsidRPr="00CF068B" w:rsidRDefault="00AC17E9" w:rsidP="00AC17E9">
      <w:pPr>
        <w:spacing w:before="150" w:after="150" w:line="240" w:lineRule="auto"/>
        <w:ind w:left="150" w:right="150"/>
        <w:rPr>
          <w:rFonts w:ascii="Times New Roman" w:hAnsi="Times New Roman" w:cs="Times New Roman"/>
          <w:color w:val="0C343D"/>
          <w:sz w:val="23"/>
          <w:szCs w:val="23"/>
          <w:bdr w:val="none" w:sz="0" w:space="0" w:color="auto" w:frame="1"/>
          <w:shd w:val="clear" w:color="auto" w:fill="FFFFFF"/>
        </w:rPr>
      </w:pPr>
      <w:r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r w:rsidR="000021CD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8</w:t>
      </w:r>
      <w:r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.    Asia Cricket Cup 2012 won </w:t>
      </w:r>
      <w:proofErr w:type="gramStart"/>
      <w:r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by</w:t>
      </w:r>
      <w:proofErr w:type="gramEnd"/>
      <w:r w:rsidRPr="00CF068B">
        <w:rPr>
          <w:rFonts w:ascii="Times New Roman" w:hAnsi="Times New Roman" w:cs="Times New Roman"/>
          <w:color w:val="000000"/>
        </w:rPr>
        <w:br/>
      </w:r>
      <w:r w:rsidRPr="00CF068B">
        <w:rPr>
          <w:rFonts w:ascii="Times New Roman" w:hAnsi="Times New Roman" w:cs="Times New Roman"/>
          <w:color w:val="000000"/>
          <w:shd w:val="clear" w:color="auto" w:fill="FFFFFF"/>
        </w:rPr>
        <w:t>(a)      Indi</w:t>
      </w:r>
      <w:r w:rsidR="000021CD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0021CD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0021CD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CF068B">
        <w:rPr>
          <w:rFonts w:ascii="Times New Roman" w:hAnsi="Times New Roman" w:cs="Times New Roman"/>
          <w:color w:val="000000"/>
          <w:shd w:val="clear" w:color="auto" w:fill="FFFFFF"/>
        </w:rPr>
        <w:t>(b)   Bangladesh</w:t>
      </w:r>
      <w:r w:rsidR="000021CD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0021CD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(c) </w:t>
      </w:r>
      <w:r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Pakistan (Correct)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>  </w:t>
      </w:r>
      <w:r w:rsidRPr="00CF068B">
        <w:rPr>
          <w:rFonts w:ascii="Times New Roman" w:hAnsi="Times New Roman" w:cs="Times New Roman"/>
          <w:color w:val="000000"/>
          <w:shd w:val="clear" w:color="auto" w:fill="FFFFFF"/>
        </w:rPr>
        <w:t>(d)   Sri Lanka</w:t>
      </w:r>
    </w:p>
    <w:p w:rsidR="00AC17E9" w:rsidRPr="00CF068B" w:rsidRDefault="000021CD" w:rsidP="00AC17E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656565"/>
          <w:sz w:val="21"/>
          <w:szCs w:val="21"/>
        </w:rPr>
      </w:pPr>
      <w:r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9</w:t>
      </w:r>
      <w:r w:rsidR="00AC17E9"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   Which country has won first Cricket World Cup?</w:t>
      </w:r>
      <w:r w:rsidR="00AC17E9" w:rsidRPr="00CF068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(a) </w:t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>Sri Lanka 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(b) </w:t>
      </w:r>
      <w:r w:rsidR="00AC17E9" w:rsidRPr="00CF068B">
        <w:rPr>
          <w:rFonts w:ascii="Times New Roman" w:hAnsi="Times New Roman" w:cs="Times New Roman"/>
          <w:b/>
          <w:color w:val="000000"/>
          <w:shd w:val="clear" w:color="auto" w:fill="FFFFFF"/>
        </w:rPr>
        <w:t>West Indies (Correct</w:t>
      </w:r>
      <w:proofErr w:type="gramStart"/>
      <w:r w:rsidR="00AC17E9" w:rsidRPr="00CF068B">
        <w:rPr>
          <w:rFonts w:ascii="Times New Roman" w:hAnsi="Times New Roman" w:cs="Times New Roman"/>
          <w:b/>
          <w:color w:val="000000"/>
          <w:shd w:val="clear" w:color="auto" w:fill="FFFFFF"/>
        </w:rPr>
        <w:t>)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gramEnd"/>
      <w:r w:rsidR="004277EE">
        <w:rPr>
          <w:rFonts w:ascii="Times New Roman" w:hAnsi="Times New Roman" w:cs="Times New Roman"/>
          <w:color w:val="000000"/>
          <w:shd w:val="clear" w:color="auto" w:fill="FFFFFF"/>
        </w:rPr>
        <w:t>c) Australia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>(d)   Pakistan</w:t>
      </w:r>
    </w:p>
    <w:p w:rsidR="00AC17E9" w:rsidRPr="00CF068B" w:rsidRDefault="000021CD" w:rsidP="00AC17E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656565"/>
          <w:sz w:val="21"/>
          <w:szCs w:val="21"/>
        </w:rPr>
      </w:pPr>
      <w:r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10</w:t>
      </w:r>
      <w:r w:rsidR="00AC17E9"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.    1st Cricket World Cup was played in the years </w:t>
      </w:r>
      <w:r w:rsidR="00AC17E9" w:rsidRPr="00CF068B">
        <w:rPr>
          <w:rFonts w:ascii="Times New Roman" w:hAnsi="Times New Roman" w:cs="Times New Roman"/>
          <w:color w:val="000000"/>
        </w:rPr>
        <w:br/>
      </w:r>
      <w:r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(a) </w:t>
      </w:r>
      <w:r w:rsidR="00AC17E9"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1975 (Correct)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(b) </w:t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>1968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(c) </w:t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>197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(d) </w:t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>1987</w:t>
      </w:r>
    </w:p>
    <w:p w:rsidR="00AC17E9" w:rsidRPr="00CF068B" w:rsidRDefault="000021CD" w:rsidP="00AC17E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656565"/>
          <w:sz w:val="21"/>
          <w:szCs w:val="21"/>
        </w:rPr>
      </w:pPr>
      <w:r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11</w:t>
      </w:r>
      <w:r w:rsidR="00AC17E9"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   Which team won most of the Cricket World Cup?</w:t>
      </w:r>
      <w:r w:rsidR="00AC17E9" w:rsidRPr="00CF068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(a) </w:t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 xml:space="preserve">West </w:t>
      </w:r>
      <w:r>
        <w:rPr>
          <w:rFonts w:ascii="Times New Roman" w:hAnsi="Times New Roman" w:cs="Times New Roman"/>
          <w:color w:val="000000"/>
          <w:shd w:val="clear" w:color="auto" w:fill="FFFFFF"/>
        </w:rPr>
        <w:t>Indies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(b) </w:t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>South Africa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(c) </w:t>
      </w:r>
      <w:r w:rsidR="00AC17E9"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Australia (Correct</w:t>
      </w:r>
      <w:proofErr w:type="gramStart"/>
      <w:r w:rsidR="00AC17E9"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d) </w:t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>England</w:t>
      </w:r>
    </w:p>
    <w:p w:rsidR="00AC17E9" w:rsidRPr="00CF068B" w:rsidRDefault="000021CD" w:rsidP="00AC17E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656565"/>
          <w:sz w:val="21"/>
          <w:szCs w:val="21"/>
        </w:rPr>
      </w:pPr>
      <w:r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12.</w:t>
      </w:r>
      <w:r w:rsidR="00AC17E9"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  What is the height of the wickets used in the game of cricket in inches?</w:t>
      </w:r>
      <w:r w:rsidR="00AC17E9" w:rsidRPr="00CF068B">
        <w:rPr>
          <w:rFonts w:ascii="Times New Roman" w:hAnsi="Times New Roman" w:cs="Times New Roman"/>
          <w:color w:val="000000"/>
        </w:rPr>
        <w:br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 xml:space="preserve">(a) </w:t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>26 in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>ches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(b) </w:t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>27 inches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(c) </w:t>
      </w:r>
      <w:r w:rsidR="00AC17E9" w:rsidRPr="00CF068B">
        <w:rPr>
          <w:rFonts w:ascii="Times New Roman" w:hAnsi="Times New Roman" w:cs="Times New Roman"/>
          <w:b/>
          <w:color w:val="000000"/>
          <w:shd w:val="clear" w:color="auto" w:fill="FFFFFF"/>
        </w:rPr>
        <w:t>28 inches (Correct)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 xml:space="preserve">   (d) </w:t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>29 inches</w:t>
      </w:r>
      <w:r w:rsidR="00AC17E9" w:rsidRPr="00CF068B">
        <w:rPr>
          <w:rFonts w:ascii="Times New Roman" w:eastAsia="Times New Roman" w:hAnsi="Times New Roman" w:cs="Times New Roman"/>
          <w:color w:val="656565"/>
          <w:sz w:val="21"/>
          <w:szCs w:val="21"/>
        </w:rPr>
        <w:tab/>
      </w:r>
    </w:p>
    <w:p w:rsidR="00AC17E9" w:rsidRPr="00CF068B" w:rsidRDefault="00AC17E9" w:rsidP="00AC17E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r w:rsidR="000021CD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13</w:t>
      </w:r>
      <w:r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   What is the height of the wickets used in the game of cricket in centimeters?</w:t>
      </w:r>
      <w:r w:rsidRPr="00CF068B">
        <w:rPr>
          <w:rFonts w:ascii="Times New Roman" w:hAnsi="Times New Roman" w:cs="Times New Roman"/>
          <w:color w:val="000000"/>
        </w:rPr>
        <w:br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gramStart"/>
      <w:r w:rsidR="004277EE">
        <w:rPr>
          <w:rFonts w:ascii="Times New Roman" w:hAnsi="Times New Roman" w:cs="Times New Roman"/>
          <w:color w:val="000000"/>
          <w:shd w:val="clear" w:color="auto" w:fill="FFFFFF"/>
        </w:rPr>
        <w:t>a</w:t>
      </w:r>
      <w:proofErr w:type="gramEnd"/>
      <w:r w:rsidR="004277EE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 w:rsidRPr="00CF068B">
        <w:rPr>
          <w:rFonts w:ascii="Times New Roman" w:hAnsi="Times New Roman" w:cs="Times New Roman"/>
          <w:color w:val="000000"/>
          <w:shd w:val="clear" w:color="auto" w:fill="FFFFFF"/>
        </w:rPr>
        <w:t>66.0 cm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(b) </w:t>
      </w:r>
      <w:r w:rsidRPr="00CF068B">
        <w:rPr>
          <w:rFonts w:ascii="Times New Roman" w:hAnsi="Times New Roman" w:cs="Times New Roman"/>
          <w:color w:val="000000"/>
          <w:shd w:val="clear" w:color="auto" w:fill="FFFFFF"/>
        </w:rPr>
        <w:t>68.6 cm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(c) </w:t>
      </w:r>
      <w:r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71.10 cm (Correct)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 xml:space="preserve">    (d) </w:t>
      </w:r>
      <w:r w:rsidRPr="00CF068B">
        <w:rPr>
          <w:rFonts w:ascii="Times New Roman" w:hAnsi="Times New Roman" w:cs="Times New Roman"/>
          <w:color w:val="000000"/>
          <w:shd w:val="clear" w:color="auto" w:fill="FFFFFF"/>
        </w:rPr>
        <w:t>73.7 cm</w:t>
      </w:r>
    </w:p>
    <w:p w:rsidR="00AC17E9" w:rsidRPr="00CF068B" w:rsidRDefault="000021CD" w:rsidP="00AC17E9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14</w:t>
      </w:r>
      <w:r w:rsidR="00AC17E9" w:rsidRPr="00CF068B">
        <w:rPr>
          <w:rFonts w:ascii="Times New Roman" w:hAnsi="Times New Roman" w:cs="Times New Roman"/>
          <w:b/>
          <w:color w:val="000000"/>
          <w:shd w:val="clear" w:color="auto" w:fill="FFFFFF"/>
        </w:rPr>
        <w:t>.  Weight of new ball minimum?</w:t>
      </w:r>
    </w:p>
    <w:p w:rsidR="00AC17E9" w:rsidRPr="00CF068B" w:rsidRDefault="00AC17E9" w:rsidP="004277E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F068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A.155g 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B.150g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  <w:t>C.160g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</w:t>
      </w:r>
      <w:r w:rsidRPr="00CF068B">
        <w:rPr>
          <w:rFonts w:ascii="Times New Roman" w:hAnsi="Times New Roman" w:cs="Times New Roman"/>
          <w:color w:val="000000"/>
          <w:shd w:val="clear" w:color="auto" w:fill="FFFFFF"/>
        </w:rPr>
        <w:t>D.145g</w:t>
      </w:r>
    </w:p>
    <w:p w:rsidR="00AC17E9" w:rsidRPr="00CF068B" w:rsidRDefault="000021CD" w:rsidP="00AC17E9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15</w:t>
      </w:r>
      <w:r w:rsidR="00AC17E9" w:rsidRPr="00CF068B">
        <w:rPr>
          <w:rFonts w:ascii="Times New Roman" w:hAnsi="Times New Roman" w:cs="Times New Roman"/>
          <w:b/>
          <w:color w:val="000000"/>
          <w:shd w:val="clear" w:color="auto" w:fill="FFFFFF"/>
        </w:rPr>
        <w:t>.  Weight of new ball maximum?</w:t>
      </w:r>
    </w:p>
    <w:p w:rsidR="00AC17E9" w:rsidRPr="00CF068B" w:rsidRDefault="00AC17E9" w:rsidP="004277E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F068B">
        <w:rPr>
          <w:rFonts w:ascii="Times New Roman" w:hAnsi="Times New Roman" w:cs="Times New Roman"/>
          <w:b/>
          <w:color w:val="000000"/>
          <w:shd w:val="clear" w:color="auto" w:fill="FFFFFF"/>
        </w:rPr>
        <w:t>A.163g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B.160g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  <w:t>C.170g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</w:t>
      </w:r>
      <w:r w:rsidRPr="00CF068B">
        <w:rPr>
          <w:rFonts w:ascii="Times New Roman" w:hAnsi="Times New Roman" w:cs="Times New Roman"/>
          <w:color w:val="000000"/>
          <w:shd w:val="clear" w:color="auto" w:fill="FFFFFF"/>
        </w:rPr>
        <w:t>D.165</w:t>
      </w:r>
    </w:p>
    <w:p w:rsidR="00AC17E9" w:rsidRPr="00CF068B" w:rsidRDefault="000021CD" w:rsidP="00AC17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AC17E9" w:rsidRPr="00CF068B">
        <w:rPr>
          <w:rFonts w:ascii="Times New Roman" w:hAnsi="Times New Roman" w:cs="Times New Roman"/>
          <w:b/>
        </w:rPr>
        <w:t>.     Width of cricket bat</w:t>
      </w:r>
    </w:p>
    <w:p w:rsidR="00AC17E9" w:rsidRPr="00CF068B" w:rsidRDefault="00AC17E9" w:rsidP="004277EE">
      <w:pPr>
        <w:rPr>
          <w:rFonts w:ascii="Times New Roman" w:hAnsi="Times New Roman" w:cs="Times New Roman"/>
        </w:rPr>
      </w:pPr>
      <w:r w:rsidRPr="00CF068B">
        <w:rPr>
          <w:rFonts w:ascii="Times New Roman" w:hAnsi="Times New Roman" w:cs="Times New Roman"/>
          <w:b/>
        </w:rPr>
        <w:t>A. 4.25in / 10.8 cm</w:t>
      </w:r>
      <w:r w:rsidR="004277EE">
        <w:rPr>
          <w:rFonts w:ascii="Times New Roman" w:hAnsi="Times New Roman" w:cs="Times New Roman"/>
          <w:b/>
        </w:rPr>
        <w:tab/>
      </w:r>
      <w:r w:rsidR="000B128B">
        <w:rPr>
          <w:rFonts w:ascii="Times New Roman" w:hAnsi="Times New Roman" w:cs="Times New Roman"/>
          <w:b/>
        </w:rPr>
        <w:t xml:space="preserve">  </w:t>
      </w:r>
      <w:r w:rsidR="004277EE">
        <w:rPr>
          <w:rFonts w:ascii="Times New Roman" w:hAnsi="Times New Roman" w:cs="Times New Roman"/>
        </w:rPr>
        <w:t>B.4.10in/10cm</w:t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</w:r>
      <w:r w:rsidR="004277EE">
        <w:rPr>
          <w:rFonts w:ascii="Times New Roman" w:hAnsi="Times New Roman" w:cs="Times New Roman"/>
        </w:rPr>
        <w:t>C. 3in/8.50cm</w:t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  <w:t xml:space="preserve">     </w:t>
      </w:r>
      <w:r w:rsidRPr="00CF068B">
        <w:rPr>
          <w:rFonts w:ascii="Times New Roman" w:hAnsi="Times New Roman" w:cs="Times New Roman"/>
        </w:rPr>
        <w:t>D.5in/12cm</w:t>
      </w:r>
    </w:p>
    <w:p w:rsidR="00AC17E9" w:rsidRPr="00CF068B" w:rsidRDefault="000021CD" w:rsidP="00AC17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AC17E9" w:rsidRPr="00CF068B">
        <w:rPr>
          <w:rFonts w:ascii="Times New Roman" w:hAnsi="Times New Roman" w:cs="Times New Roman"/>
          <w:b/>
        </w:rPr>
        <w:t>.   Width of pitch?</w:t>
      </w:r>
    </w:p>
    <w:p w:rsidR="00AC17E9" w:rsidRPr="000B128B" w:rsidRDefault="00AC17E9" w:rsidP="000B128B">
      <w:pPr>
        <w:rPr>
          <w:rFonts w:ascii="Times New Roman" w:hAnsi="Times New Roman" w:cs="Times New Roman"/>
        </w:rPr>
      </w:pPr>
      <w:r w:rsidRPr="00CF068B">
        <w:rPr>
          <w:rFonts w:ascii="Times New Roman" w:hAnsi="Times New Roman" w:cs="Times New Roman"/>
        </w:rPr>
        <w:t>A.12ft/4m</w:t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  <w:t xml:space="preserve">  </w:t>
      </w:r>
      <w:r w:rsidRPr="00CF068B">
        <w:rPr>
          <w:rFonts w:ascii="Times New Roman" w:hAnsi="Times New Roman" w:cs="Times New Roman"/>
          <w:b/>
        </w:rPr>
        <w:t>B. 10 ft/3.05 m</w:t>
      </w:r>
      <w:r w:rsidR="000B128B">
        <w:rPr>
          <w:rFonts w:ascii="Times New Roman" w:hAnsi="Times New Roman" w:cs="Times New Roman"/>
          <w:b/>
        </w:rPr>
        <w:tab/>
      </w:r>
      <w:r w:rsidR="000B128B">
        <w:rPr>
          <w:rFonts w:ascii="Times New Roman" w:hAnsi="Times New Roman" w:cs="Times New Roman"/>
        </w:rPr>
        <w:t>C.8ft/2.50m</w:t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  <w:t xml:space="preserve">     </w:t>
      </w:r>
      <w:r w:rsidRPr="00CF068B">
        <w:rPr>
          <w:rFonts w:ascii="Times New Roman" w:hAnsi="Times New Roman" w:cs="Times New Roman"/>
        </w:rPr>
        <w:t>D.14ft/5m</w:t>
      </w:r>
    </w:p>
    <w:p w:rsidR="00AC17E9" w:rsidRPr="00CF068B" w:rsidRDefault="000021CD" w:rsidP="00AC17E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lastRenderedPageBreak/>
        <w:t>18</w:t>
      </w:r>
      <w:r w:rsidR="00AC17E9" w:rsidRPr="00CF068B">
        <w:rPr>
          <w:rFonts w:ascii="Times New Roman" w:hAnsi="Times New Roman" w:cs="Times New Roman"/>
          <w:b/>
        </w:rPr>
        <w:t xml:space="preserve">. ICC stands </w:t>
      </w:r>
      <w:proofErr w:type="spellStart"/>
      <w:r w:rsidR="00AC17E9" w:rsidRPr="00CF068B">
        <w:rPr>
          <w:rFonts w:ascii="Times New Roman" w:hAnsi="Times New Roman" w:cs="Times New Roman"/>
          <w:b/>
        </w:rPr>
        <w:t>for</w:t>
      </w:r>
      <w:r w:rsidR="00AC17E9" w:rsidRPr="00CF068B">
        <w:rPr>
          <w:rFonts w:ascii="Times New Roman" w:hAnsi="Times New Roman" w:cs="Times New Roman"/>
          <w:b/>
          <w:u w:val="single"/>
        </w:rPr>
        <w:t>__international</w:t>
      </w:r>
      <w:proofErr w:type="spellEnd"/>
      <w:r w:rsidR="00AC17E9" w:rsidRPr="00CF068B">
        <w:rPr>
          <w:rFonts w:ascii="Times New Roman" w:hAnsi="Times New Roman" w:cs="Times New Roman"/>
          <w:b/>
          <w:u w:val="single"/>
        </w:rPr>
        <w:t xml:space="preserve"> cricket council_____________________</w:t>
      </w:r>
    </w:p>
    <w:p w:rsidR="00AC17E9" w:rsidRPr="00CF068B" w:rsidRDefault="000021CD" w:rsidP="00AC17E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19</w:t>
      </w:r>
      <w:r w:rsidR="00AC17E9" w:rsidRPr="00CF068B">
        <w:rPr>
          <w:rFonts w:ascii="Times New Roman" w:hAnsi="Times New Roman" w:cs="Times New Roman"/>
          <w:b/>
        </w:rPr>
        <w:t xml:space="preserve">.  PCB stands </w:t>
      </w:r>
      <w:proofErr w:type="spellStart"/>
      <w:r w:rsidR="00AC17E9" w:rsidRPr="00CF068B">
        <w:rPr>
          <w:rFonts w:ascii="Times New Roman" w:hAnsi="Times New Roman" w:cs="Times New Roman"/>
          <w:b/>
        </w:rPr>
        <w:t>for</w:t>
      </w:r>
      <w:r w:rsidR="00AC17E9" w:rsidRPr="00CF068B">
        <w:rPr>
          <w:rFonts w:ascii="Times New Roman" w:hAnsi="Times New Roman" w:cs="Times New Roman"/>
          <w:b/>
          <w:u w:val="single"/>
        </w:rPr>
        <w:t>___pakistan</w:t>
      </w:r>
      <w:proofErr w:type="spellEnd"/>
      <w:r w:rsidR="00AC17E9" w:rsidRPr="00CF068B">
        <w:rPr>
          <w:rFonts w:ascii="Times New Roman" w:hAnsi="Times New Roman" w:cs="Times New Roman"/>
          <w:b/>
          <w:u w:val="single"/>
        </w:rPr>
        <w:t xml:space="preserve"> cricket board____________________</w:t>
      </w:r>
    </w:p>
    <w:p w:rsidR="00AC17E9" w:rsidRPr="00CF068B" w:rsidRDefault="000021CD" w:rsidP="00AC17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AC17E9" w:rsidRPr="00CF068B">
        <w:rPr>
          <w:rFonts w:ascii="Times New Roman" w:hAnsi="Times New Roman" w:cs="Times New Roman"/>
          <w:b/>
        </w:rPr>
        <w:t>. World cup held after years?</w:t>
      </w:r>
    </w:p>
    <w:p w:rsidR="00AC17E9" w:rsidRPr="00CF068B" w:rsidRDefault="000B128B" w:rsidP="000B1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AC17E9" w:rsidRPr="00CF068B">
        <w:rPr>
          <w:rFonts w:ascii="Times New Roman" w:hAnsi="Times New Roman" w:cs="Times New Roman"/>
        </w:rPr>
        <w:t>B.  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17E9" w:rsidRPr="00CF068B">
        <w:rPr>
          <w:rFonts w:ascii="Times New Roman" w:hAnsi="Times New Roman" w:cs="Times New Roman"/>
          <w:b/>
        </w:rPr>
        <w:t>C. 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AC17E9" w:rsidRPr="00CF068B">
        <w:rPr>
          <w:rFonts w:ascii="Times New Roman" w:hAnsi="Times New Roman" w:cs="Times New Roman"/>
        </w:rPr>
        <w:t>D. 2</w:t>
      </w:r>
    </w:p>
    <w:p w:rsidR="00AC17E9" w:rsidRPr="00CF068B" w:rsidRDefault="000021CD" w:rsidP="00AC17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="00AC17E9" w:rsidRPr="00CF068B">
        <w:rPr>
          <w:rFonts w:ascii="Times New Roman" w:hAnsi="Times New Roman" w:cs="Times New Roman"/>
          <w:b/>
        </w:rPr>
        <w:t>.  How many formats in cricket?</w:t>
      </w:r>
    </w:p>
    <w:p w:rsidR="00AC17E9" w:rsidRPr="00CF068B" w:rsidRDefault="000B128B" w:rsidP="00AC1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AC17E9" w:rsidRPr="00CF068B">
        <w:rPr>
          <w:rFonts w:ascii="Times New Roman" w:hAnsi="Times New Roman" w:cs="Times New Roman"/>
        </w:rPr>
        <w:t>B. 5</w:t>
      </w:r>
      <w:r w:rsidR="00AC17E9" w:rsidRPr="00CF068B">
        <w:rPr>
          <w:rFonts w:ascii="Times New Roman" w:hAnsi="Times New Roman" w:cs="Times New Roman"/>
        </w:rPr>
        <w:tab/>
      </w:r>
      <w:r w:rsidR="00AC17E9" w:rsidRPr="00CF068B">
        <w:rPr>
          <w:rFonts w:ascii="Times New Roman" w:hAnsi="Times New Roman" w:cs="Times New Roman"/>
        </w:rPr>
        <w:tab/>
      </w:r>
      <w:r w:rsidR="00AC17E9" w:rsidRPr="00CF068B">
        <w:rPr>
          <w:rFonts w:ascii="Times New Roman" w:hAnsi="Times New Roman" w:cs="Times New Roman"/>
        </w:rPr>
        <w:tab/>
        <w:t>C. 4</w:t>
      </w:r>
      <w:r w:rsidR="00AC17E9" w:rsidRPr="00CF068B">
        <w:rPr>
          <w:rFonts w:ascii="Times New Roman" w:hAnsi="Times New Roman" w:cs="Times New Roman"/>
        </w:rPr>
        <w:tab/>
      </w:r>
      <w:r w:rsidR="00AC17E9" w:rsidRPr="00CF068B">
        <w:rPr>
          <w:rFonts w:ascii="Times New Roman" w:hAnsi="Times New Roman" w:cs="Times New Roman"/>
        </w:rPr>
        <w:tab/>
      </w:r>
      <w:r w:rsidR="00AC17E9" w:rsidRPr="00CF06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AC17E9" w:rsidRPr="00CF068B">
        <w:rPr>
          <w:rFonts w:ascii="Times New Roman" w:hAnsi="Times New Roman" w:cs="Times New Roman"/>
          <w:b/>
        </w:rPr>
        <w:t>D. 3</w:t>
      </w:r>
    </w:p>
    <w:p w:rsidR="00AC17E9" w:rsidRPr="00CF068B" w:rsidRDefault="00AC17E9" w:rsidP="00AC17E9">
      <w:pPr>
        <w:rPr>
          <w:rFonts w:ascii="Times New Roman" w:hAnsi="Times New Roman" w:cs="Times New Roman"/>
          <w:b/>
        </w:rPr>
      </w:pPr>
      <w:r w:rsidRPr="00CF068B">
        <w:rPr>
          <w:rFonts w:ascii="Times New Roman" w:hAnsi="Times New Roman" w:cs="Times New Roman"/>
        </w:rPr>
        <w:t xml:space="preserve">  </w:t>
      </w:r>
      <w:r w:rsidR="000021CD">
        <w:rPr>
          <w:rFonts w:ascii="Times New Roman" w:hAnsi="Times New Roman" w:cs="Times New Roman"/>
          <w:b/>
        </w:rPr>
        <w:t>22</w:t>
      </w:r>
      <w:r w:rsidRPr="00CF068B">
        <w:rPr>
          <w:rFonts w:ascii="Times New Roman" w:hAnsi="Times New Roman" w:cs="Times New Roman"/>
          <w:b/>
        </w:rPr>
        <w:t>.    Number of Over per Bowler in ODI match</w:t>
      </w:r>
    </w:p>
    <w:p w:rsidR="00AC17E9" w:rsidRPr="00CF068B" w:rsidRDefault="00AC17E9" w:rsidP="000B128B">
      <w:pPr>
        <w:rPr>
          <w:rFonts w:ascii="Times New Roman" w:hAnsi="Times New Roman" w:cs="Times New Roman"/>
        </w:rPr>
      </w:pPr>
      <w:r w:rsidRPr="00CF068B">
        <w:rPr>
          <w:rFonts w:ascii="Times New Roman" w:hAnsi="Times New Roman" w:cs="Times New Roman"/>
          <w:b/>
        </w:rPr>
        <w:t>A. 10</w:t>
      </w:r>
      <w:r w:rsidR="000B128B">
        <w:rPr>
          <w:rFonts w:ascii="Times New Roman" w:hAnsi="Times New Roman" w:cs="Times New Roman"/>
          <w:b/>
        </w:rPr>
        <w:tab/>
      </w:r>
      <w:r w:rsidR="000B128B">
        <w:rPr>
          <w:rFonts w:ascii="Times New Roman" w:hAnsi="Times New Roman" w:cs="Times New Roman"/>
          <w:b/>
        </w:rPr>
        <w:tab/>
      </w:r>
      <w:r w:rsidR="000B128B">
        <w:rPr>
          <w:rFonts w:ascii="Times New Roman" w:hAnsi="Times New Roman" w:cs="Times New Roman"/>
          <w:b/>
        </w:rPr>
        <w:tab/>
        <w:t xml:space="preserve"> </w:t>
      </w:r>
      <w:r w:rsidR="000B128B">
        <w:rPr>
          <w:rFonts w:ascii="Times New Roman" w:hAnsi="Times New Roman" w:cs="Times New Roman"/>
        </w:rPr>
        <w:t>B. 7</w:t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  <w:t>C. 12</w:t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  <w:t xml:space="preserve">   </w:t>
      </w:r>
      <w:r w:rsidRPr="00CF068B">
        <w:rPr>
          <w:rFonts w:ascii="Times New Roman" w:hAnsi="Times New Roman" w:cs="Times New Roman"/>
        </w:rPr>
        <w:t>D. 5</w:t>
      </w:r>
    </w:p>
    <w:p w:rsidR="00AC17E9" w:rsidRPr="00CF068B" w:rsidRDefault="000021CD" w:rsidP="00AC17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AC17E9" w:rsidRPr="00CF068B">
        <w:rPr>
          <w:rFonts w:ascii="Times New Roman" w:hAnsi="Times New Roman" w:cs="Times New Roman"/>
          <w:b/>
        </w:rPr>
        <w:t>.   Accurate degree bowling action?</w:t>
      </w:r>
    </w:p>
    <w:p w:rsidR="00AC17E9" w:rsidRPr="00CF068B" w:rsidRDefault="000B128B" w:rsidP="000B1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A.30d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AC17E9" w:rsidRPr="00CF068B">
        <w:rPr>
          <w:rFonts w:ascii="Times New Roman" w:hAnsi="Times New Roman" w:cs="Times New Roman"/>
        </w:rPr>
        <w:t>B.25d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17E9" w:rsidRPr="00CF068B">
        <w:rPr>
          <w:rFonts w:ascii="Times New Roman" w:hAnsi="Times New Roman" w:cs="Times New Roman"/>
          <w:b/>
        </w:rPr>
        <w:t>C.15d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AC17E9" w:rsidRPr="00CF068B">
        <w:rPr>
          <w:rFonts w:ascii="Times New Roman" w:hAnsi="Times New Roman" w:cs="Times New Roman"/>
        </w:rPr>
        <w:t>D.20d</w:t>
      </w:r>
    </w:p>
    <w:p w:rsidR="00AC17E9" w:rsidRPr="00CF068B" w:rsidRDefault="000021CD" w:rsidP="00AC17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="00AC17E9" w:rsidRPr="00CF068B">
        <w:rPr>
          <w:rFonts w:ascii="Times New Roman" w:hAnsi="Times New Roman" w:cs="Times New Roman"/>
          <w:b/>
        </w:rPr>
        <w:t>.   How many type of out in cricket?</w:t>
      </w:r>
    </w:p>
    <w:p w:rsidR="00AC17E9" w:rsidRPr="00CF068B" w:rsidRDefault="00AC17E9" w:rsidP="000B128B">
      <w:pPr>
        <w:rPr>
          <w:rFonts w:ascii="Times New Roman" w:hAnsi="Times New Roman" w:cs="Times New Roman"/>
        </w:rPr>
      </w:pPr>
      <w:r w:rsidRPr="00CF068B">
        <w:rPr>
          <w:rFonts w:ascii="Times New Roman" w:hAnsi="Times New Roman" w:cs="Times New Roman"/>
        </w:rPr>
        <w:t>A. 5</w:t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  <w:t xml:space="preserve"> </w:t>
      </w:r>
      <w:r w:rsidRPr="00CF068B">
        <w:rPr>
          <w:rFonts w:ascii="Times New Roman" w:hAnsi="Times New Roman" w:cs="Times New Roman"/>
          <w:b/>
        </w:rPr>
        <w:t>B. 10</w:t>
      </w:r>
      <w:r w:rsidR="000B128B">
        <w:rPr>
          <w:rFonts w:ascii="Times New Roman" w:hAnsi="Times New Roman" w:cs="Times New Roman"/>
          <w:b/>
        </w:rPr>
        <w:tab/>
      </w:r>
      <w:r w:rsidR="000B128B">
        <w:rPr>
          <w:rFonts w:ascii="Times New Roman" w:hAnsi="Times New Roman" w:cs="Times New Roman"/>
          <w:b/>
        </w:rPr>
        <w:tab/>
      </w:r>
      <w:r w:rsidR="000B128B">
        <w:rPr>
          <w:rFonts w:ascii="Times New Roman" w:hAnsi="Times New Roman" w:cs="Times New Roman"/>
          <w:b/>
        </w:rPr>
        <w:tab/>
      </w:r>
      <w:r w:rsidR="000B128B">
        <w:rPr>
          <w:rFonts w:ascii="Times New Roman" w:hAnsi="Times New Roman" w:cs="Times New Roman"/>
        </w:rPr>
        <w:t>C. 7</w:t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  <w:t xml:space="preserve">   </w:t>
      </w:r>
      <w:r w:rsidRPr="00CF068B">
        <w:rPr>
          <w:rFonts w:ascii="Times New Roman" w:hAnsi="Times New Roman" w:cs="Times New Roman"/>
        </w:rPr>
        <w:t>D. 3</w:t>
      </w:r>
    </w:p>
    <w:p w:rsidR="00AC17E9" w:rsidRPr="00EB6569" w:rsidRDefault="000021CD" w:rsidP="00AC17E9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25</w:t>
      </w:r>
      <w:r w:rsidR="00AC17E9" w:rsidRPr="00EB6569">
        <w:rPr>
          <w:rFonts w:ascii="Times New Roman" w:hAnsi="Times New Roman" w:cs="Times New Roman"/>
          <w:b/>
        </w:rPr>
        <w:t xml:space="preserve">. </w:t>
      </w:r>
      <w:r w:rsidR="00AC17E9">
        <w:rPr>
          <w:rFonts w:ascii="Times New Roman" w:hAnsi="Times New Roman" w:cs="Times New Roman"/>
          <w:b/>
        </w:rPr>
        <w:t>How many number</w:t>
      </w:r>
      <w:proofErr w:type="gramEnd"/>
      <w:r w:rsidR="00AC17E9">
        <w:rPr>
          <w:rFonts w:ascii="Times New Roman" w:hAnsi="Times New Roman" w:cs="Times New Roman"/>
          <w:b/>
        </w:rPr>
        <w:t xml:space="preserve"> of full m</w:t>
      </w:r>
      <w:r w:rsidR="00AC17E9" w:rsidRPr="00EB6569">
        <w:rPr>
          <w:rFonts w:ascii="Times New Roman" w:hAnsi="Times New Roman" w:cs="Times New Roman"/>
          <w:b/>
        </w:rPr>
        <w:t>embers of ICC?</w:t>
      </w:r>
    </w:p>
    <w:p w:rsidR="00AC17E9" w:rsidRDefault="000B128B" w:rsidP="000B1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17E9">
        <w:rPr>
          <w:rFonts w:ascii="Times New Roman" w:hAnsi="Times New Roman" w:cs="Times New Roman"/>
        </w:rPr>
        <w:t>B. 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17E9" w:rsidRPr="00EB6569">
        <w:rPr>
          <w:rFonts w:ascii="Times New Roman" w:hAnsi="Times New Roman" w:cs="Times New Roman"/>
          <w:b/>
        </w:rPr>
        <w:t>C. 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AC17E9">
        <w:rPr>
          <w:rFonts w:ascii="Times New Roman" w:hAnsi="Times New Roman" w:cs="Times New Roman"/>
        </w:rPr>
        <w:t>D. 15</w:t>
      </w:r>
    </w:p>
    <w:p w:rsidR="00AC17E9" w:rsidRDefault="000021CD" w:rsidP="00AC17E9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26</w:t>
      </w:r>
      <w:r w:rsidR="00AC17E9">
        <w:rPr>
          <w:rFonts w:ascii="Times New Roman" w:hAnsi="Times New Roman" w:cs="Times New Roman"/>
          <w:b/>
        </w:rPr>
        <w:t xml:space="preserve">. </w:t>
      </w:r>
      <w:r w:rsidR="00AC17E9" w:rsidRPr="009D03DF">
        <w:rPr>
          <w:rFonts w:ascii="Times New Roman" w:hAnsi="Times New Roman" w:cs="Times New Roman"/>
          <w:b/>
        </w:rPr>
        <w:t>How many number</w:t>
      </w:r>
      <w:proofErr w:type="gramEnd"/>
      <w:r w:rsidR="00AC17E9" w:rsidRPr="009D03DF">
        <w:rPr>
          <w:rFonts w:ascii="Times New Roman" w:hAnsi="Times New Roman" w:cs="Times New Roman"/>
          <w:b/>
        </w:rPr>
        <w:t xml:space="preserve"> of associate members of ICC?</w:t>
      </w:r>
    </w:p>
    <w:p w:rsidR="00E45B25" w:rsidRPr="00AE3E21" w:rsidRDefault="00AE3E21" w:rsidP="00AE3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>B. 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17E9" w:rsidRPr="009D03DF">
        <w:rPr>
          <w:rFonts w:ascii="Times New Roman" w:hAnsi="Times New Roman" w:cs="Times New Roman"/>
        </w:rPr>
        <w:t>C. 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AC17E9" w:rsidRPr="009D03DF">
        <w:rPr>
          <w:rFonts w:ascii="Times New Roman" w:hAnsi="Times New Roman" w:cs="Times New Roman"/>
          <w:b/>
        </w:rPr>
        <w:t>D. 92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1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2004 Olympic games held in __________ Greek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Athletics are also called the base of _____________ Olympic Games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Duration of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Sarkal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Kabadi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match ___________ 40 min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First President of Pakistan Golf Federation ______________ Justice A R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Karnees</w:t>
      </w:r>
      <w:proofErr w:type="spellEnd"/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For winning the game lead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is required __________ 2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Height of Nanga Parbat ___________ 8125 m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lanes on track ____________ 8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substitute players in Valley Ball team __________ 6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umpires in Base Ball __________ 4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10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100 m women hurdles competition distance between hurdles _____________ 8.5 m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11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110 meter men hurdle race the height of hurdles ___________ 1.067 m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12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In 2006 Asian Games how many countries participated in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Kabadi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____________ 12</w:t>
      </w:r>
      <w:proofErr w:type="gramEnd"/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13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which year Pakistan won ODI world cup __________ 1992</w:t>
      </w:r>
      <w:proofErr w:type="gramEnd"/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14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Judo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is introduced in Olympic game__________ 1964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15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Old name of Pakistan Golf Federation ____________ Pakistan Golf Union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16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game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of Chess started from ___________ 3000 BC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17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stick which is used to hit the ball in Golf is called _________ Club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 xml:space="preserve">18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Total height of K-2 ____________ 8516 m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19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Total number of player in Cricket team __________ 11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Total Number of players in Beach Valley Ball Game ____________ 2</w:t>
      </w:r>
      <w:proofErr w:type="gramEnd"/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Total weight of Table Tennis Ball ______________ 2.7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Weight of Valley Ball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ball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is________ 9 to 10 ounce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What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is the lowest score in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ODI cricket record __________ 43 runs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When Asian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Kabadi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Federation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is established ____________ 1978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When Base Ball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started in Pakistan _________ 1992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When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first Asian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Kabadi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Championship held ________ 1980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When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first FIFA World Cup held __________ 1930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When first time Basketball introduce in Olympic Games __________ 1940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When International Polo Federation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was established ________ 1983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When Pakistan first time participate in Davis Cup ____________ 1948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Which Country first of all introduce Chess __________ Hindustan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Which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device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used to measure the wind velocity __________ The wind gauge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Which is the biggest race in Olympic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games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______________ Marathon Race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Which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is the highest mountain in Pakistan ___________ K-2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Which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player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won more titles of Tour de France _________ France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Which team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won First FIFA world Cup ____________ Uruguay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Which team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won the world cup 2007 _________ Australia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Width of Valley Ball courts lines __________ 5 cm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___________Tendon located in the posterior side of the lower leg. Achilles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___________The main mass of nervous tissue, typing between sensory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receptors, which acts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as an integrating centre. Central nervous system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___________The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term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used to describe an aggregation of body cells with specialized structure and function. Tissue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_________is psychological study of moral principles?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Axiology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_______Is the residual fluid of blood left after removal of the cellular elements. Plasma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_______Is the science, which deals with the description of the structure of cells, tissues, organs and organisms.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Anatomy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‘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Pele’ is related to which game? Swimming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‘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Stimulus Response Theory’ was given by? E. L. Thorndike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18.29 M Triple jump record is of Jonathan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Adword</w:t>
      </w:r>
      <w:proofErr w:type="spellEnd"/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2008 Olympic games held in which country __________ China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2011 world cup held in which country _________ All of these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50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2nd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name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of athletics is _______________ Track and Field Exercises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51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400 meter race was included in ……Olympic 1912</w:t>
      </w:r>
    </w:p>
    <w:p w:rsidR="00E45B25" w:rsidRPr="003C50B6" w:rsidRDefault="00E45B25" w:rsidP="00E45B25">
      <w:pPr>
        <w:shd w:val="clear" w:color="auto" w:fill="FFFFFF"/>
        <w:spacing w:before="82" w:after="0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52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4th Asian Games held in which Country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______________ Pakistan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53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9th Asian Games held in which Country ____________ Pakistan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 xml:space="preserve">54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A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log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distance runner must consume more quantity of? Carbohydrate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55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A muscle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fibre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relaxes when: The nerve stimulus is removed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56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A perfect food, known as nutritious is one that? Contains all nutritious elements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of food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57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 rich source of Vitamin a is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: Apricot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58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A stress situation which grabs a person completely in-very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shour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time is? Acute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59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 typical fiber in the adult man may have a diameter of 50-70 mm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60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Abdominal muscles are best developed from: Abdominal crunch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61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Abdominal muscles are best developed from? Playing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62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According to rules,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the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colour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of football goal post is? White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63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Aerobic power can be enhanced by? Circuit training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64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After calcium ions have been released from the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sarcoplasmic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reticulum they: Bind to </w:t>
      </w:r>
      <w:proofErr w:type="spellStart"/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troponin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65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After emulsion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, the digestion of fat is done by an enzyme called? Lipase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66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Against which country ‘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Maradona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’ scored the goal of the century? England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67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Age measured in days, months and years is called? Birth Age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68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Agility may be needed in speed,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balance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,coordination</w:t>
      </w:r>
      <w:proofErr w:type="spellEnd"/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and ____? Strength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69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All of the following are excitable tissues except: Miniscule cartilage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70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All the following factors add to instability of shoulder joint except? Organ of long head of biceps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71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An example of injury caused by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macrotreuma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is: Sprain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72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An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immeiate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emotional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state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of apprehension &amp; tension is response to specific situation is called? Trait Anxiety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73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An offensive play that is commonly used in basketball for a set shot is the? Pivot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74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Anaerobic metabolism refers to the generation of ATP: Without the use of oxygen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75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Angle of javelin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through ____________ 29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76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Apparatus to measure fat percentage in body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is?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Skinfold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Meter/Caliper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77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Appendix is helpful in Digestive system of human being for? Not helpful in digestive process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78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Appropriatensess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, usefulness,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meaningulness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of any inference a researcher draws refers to data? Validity of the data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79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Approximately, what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percentge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of heart is generated y muscle tissue?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0.85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80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Are heavy exercises good for sound sleep?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No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81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Artery carries the supply of blood towards heart? Pulmonary artery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82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Asian Games are also known as _________ Asia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83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Asian Games took place after every __________ 4 years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84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At what score ends will be changed in the Tie break game in Tennis? 42741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85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Athlete's foot is caused by Virus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86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Automatic nervous system controls the _____________function of the body. Involuntary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87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Balanced diet contains All of the above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88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Ball and Socket types of Joint is? Tri-axial Joint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89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Base Ball is the national game of which country __________ America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90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Bearden and hungry the Javelin Throw was considered regular game in 1870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91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Before the Shot Put competition all the players are given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tums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42768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92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Bhartiyam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was conducted to promote? Mass rhythmic activities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93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Blood gets de oxygenate in: Nerves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94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Blood gets de-oxygenated in? Heart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95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Blood is purified in the human body by? Oxygen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96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Blood plasma also circulates _________and contains several of the components essential for the formation of blood clots. Immune bodies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97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Blood transport waste products to __________for elimination from the body. Excretory 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>organs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98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Brachial artery lies on the anterior aspect of all the following structures except?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Terse Major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99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By which hormone High Blood Sugar level can be controlled in stomach?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Insulin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100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Carbohydrates are converted into sugar in the: Digestive tract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101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Cardiovascular system disorders are those disorders, which involve the _________ Arteries, veins and lymphatic’s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102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Central nervous system consists of: Brain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ad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spinal column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103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Chronic injuries are treated with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Ultrasond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104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Cognition deals with: All of the above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105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Cretin Phosphate releases energy? With the help of ATP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106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Cross country race are firs held at international level in 1903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107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Cross country races team consist of 6 Players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108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Cycling is the national game of_________ France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109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Davis Cup is associated with? Lawn Tennis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110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Diameter of the Shot Put circle is 2.135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111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Discus / Hammer / Short put through sector ___________ 34.92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112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Disease or Injury affecting the wall of blood vessel is Hemorrhage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113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Distance for Marathon race is measured as 43.19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114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Distance of Marathon for women ____________ 42.195 km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115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Diureties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: Increase the body's output of urine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116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During a hockey match, if the ball is stuck in the Goalkeeper’s pads then game is restarted By Bully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117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During exercise, the Cardiac Minute volume in the average man may rise form fur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litres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to? 15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litres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118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During heavy exercise, the supply of blood increases toward: Skeletal Muscle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119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During muscular contraction, if there is no change in the size of muscle, this contraction is said— Isometric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120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Endurance training increases the muscle’s capacity to: Burn fat and carbohydrate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121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Fatigue comes during training due to? Lactic acid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122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First Asian Games held in ___________ 1951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123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First World Athletic championship held in which country _________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Funland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124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For complete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treatmetn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of sports injuries, one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shoud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depend upon Physiotherapy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125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For endurance dominating sports, the died should be rich in: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Skinfold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caliper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126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For remaining fit and healthy, what is most important? Routines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127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For the first time the circle of Shot Put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was used in the year 1904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128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For the good health which type of exercises are necessary? Regular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129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For very high force contractions lasting 1-2 seconds, the initial energy source is from: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Atp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stores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130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From center the thickness of discuss for men in 44-46 MM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131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From where the game of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Kabadi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Started __________ Bar-e-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sagheer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132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Fuel used by the body while doing the exercise intensity is: Less carbohydrate &amp; more fat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133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Funds for the sports programs can be collected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thorugh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?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Public, Donations, Gifts, Alumni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Asso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134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Gastronomies muscle located in the posterior lower____________.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Leg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135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Getting the right fact to the right people at the right time in the right way is called? Public Relations in Sport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136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Goniometer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is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an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equpment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which is used to measure? Angle of Joint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137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Goniometer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measures Flexibility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 xml:space="preserve">138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Ground of Golf is called _________ Course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139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Hammer Throw competition was included in Olympic game in 1900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140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Hammer Throw event for women was included in Sydney Olympic 2000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141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Harvard step test is a test for measuring? Cardio Vascular Endurance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142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Having to pass a swimming proficiency test prior to enrolling in an advance swimming course is an example of what? Criterion reference standard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143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Hdyrotherapy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' is given using: Water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144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Health is primarily a responsibility of the? Individual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145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Height of Valley Ball Net for men ______________ 2.43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146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Height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of Valley Ball net for women ______________ 2.24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147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High jump runway distance _____________ 14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148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Hormone secreted by parathyroid is? Parathyroid hormone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149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400 meter hurdle height for women? 0.84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150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categories in international wrestling________ 2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153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entries are allowed per event in Athletics in Olympics? 3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154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How many events are there in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Heptathlan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? 7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155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How many height of goal post of foot </w:t>
      </w:r>
      <w:proofErr w:type="spellStart"/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bal</w:t>
      </w:r>
      <w:proofErr w:type="spellEnd"/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poll?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8 feet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156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hurdle height for man?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1.067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157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kind of muscle in human body?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3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158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members of FIFA at 2008 _____________ 208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159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meters are there in one mile? 1609.344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160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muscle in human body? 656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161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Olympic Gold medals won by Pakistan Hockey team 3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162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Pakistani athletes participate in 1948 Olympic games ________________ 5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163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player in a team of a Valley Ball ___________ 6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164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How many player in foot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bal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team? 11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165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How many players in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Sarkal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Kabadi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game _________ 11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166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How many referees are required for a foot </w:t>
      </w:r>
      <w:proofErr w:type="spellStart"/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bal</w:t>
      </w:r>
      <w:proofErr w:type="spellEnd"/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match? 1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167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Silver medals in Olympic won by Pakistan Hockey team ___________ 3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168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time Pakistan Tennis team participate in SAF Game _____________ 3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169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How many time Rasheed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Malik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won National Tennis Championship ______________ 4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170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How many tissue in human body?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4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171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types of joints there in human body?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3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172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types of tracks are there? Three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173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How many years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Jhangir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Khan remain Un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beated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_________ 5 years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174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may height of cricket bat? 38”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175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much eater is expected by the human body per day at regular temperatures? 1 gallons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176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much meter circle was used in 1904 Olympics? 2.13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177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much protein a working woman must intake every day? 37gm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178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much time is given in long jump to Athlete for his one try? 1 Minute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179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we get injured in games? When rules of games are not followed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180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Human _______ are about 8 micrometers in diameter and about 2 um at their thickest and have a biconcave shape. Red blood corpuscles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181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IAAF stand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for ?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International Armature Athletic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Federat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182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ICC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stand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for __________ International Cricket Council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183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If a muscle is injured after a vigorous workout, one can exercise after 36 hrs.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184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If player is less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thatn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8, how marry traits will be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gine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? 6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185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If someone feels difficulty to see at long distance clearly disease is called? Myopia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186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If the mean of five scores is 25 and standard deviation is 0, what will be the value of 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>fifth score? 25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187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If we take every nth number as a sample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formthe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list of </w:t>
      </w:r>
      <w:proofErr w:type="spellStart"/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</w:t>
      </w:r>
      <w:proofErr w:type="spellEnd"/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population it is called? Systematic Sampling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188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Imaginary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line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passing laterally from one side to the other is called. Lateral axis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189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In 100 meter women hurdle race the height of the hurdles __________ 0.84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190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in 110 m hurdles, the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numbr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of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tirdes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performed between two hurdles is? 8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191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In 1921 the team of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Vally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Ball consist on how many players ___________ 12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192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1962 Asian games how many medals won by Pakistan in wrestling_______ 14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193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1970 Asian games how many medals won by Pakistan in wrestling_______ 2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194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In 3000 m steeple chase, the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unmber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of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watr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jump is 7 the total no of jumps are? 35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195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400 meter race last athlete Stagger ____________ 7.67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196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a cardiac cycle what is the ratio of ventricle systole and ventricle diastole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?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0.3 sec/ 0.5 sec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197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In addition to the _______many other important classes of compounds circulate in the blood plasma. Proteins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198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In ancient shot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Pur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discuss was throw from High Stag (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Chabotra</w:t>
      </w:r>
      <w:proofErr w:type="spellEnd"/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)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199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Cross Country race the red flag at track indicate to Turn left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200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English soldiers how much weight and volume Shot put was popular 16 pound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201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In Europe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Mountainering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is also known as _____________ Alpinism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202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In first Shot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Pur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1896, how much square meter was used for Shot Put 2.000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203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First Wimbledon Championship who is the winner of title in men category _____________ Spencer Gore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204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In general, the higher the intensity of exercise,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greater the proportional contribution of: Anaerobic energy production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205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high jump every player have __________ chances. 3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206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High Jump the distance between the two pools is at least 4.00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207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High Jump the length of cross bar is a least 3.98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208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human body ‘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Fartlek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’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developes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Agility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209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In humans, the white blood cells in the blood are ________in umber.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Fewer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210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In hurdles race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its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good for runner to take how many steps before 1st hurdle?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8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211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In normal adult men the blood contains about ____red blood corpuscles or erythrocytes per cubic millimeter. 5000000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212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normal adult women, the blood contains about ____red blood corpuscles. 4500000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213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older, age, the common problem in eyes is Cataract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214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In one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millilitre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of blood, the number of platelets is stated to be about? 2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,00,000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215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In Pakistan how many methods to play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Kabadi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_________ 4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216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plant cells, ____________encloses this membrane. A rigid cell wall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217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In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Psychologicl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testign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norm is defined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as ?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Record of performance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218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In second Shot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Pur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1900, how much square meter was used for Shot Put. 2.135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219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In sprint events, improvements in performance may come from: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All of the above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220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In sprint race, of the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falash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is not visible, time shall be taken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form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the? Sound of gun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221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sprint Races position of start is known as __________ Crouch start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222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test cricket, how many bouncers can be bowled in one over? 2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223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In the Childhood,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individual’s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behavior is mostly influenced by?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Family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224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In the school setting the major channel of publicity for the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physicla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education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programmes</w:t>
      </w:r>
      <w:proofErr w:type="spellEnd"/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is? Intramurals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225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Track and Field (athletics) Triple Jump known as Hop, Step and Jump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226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Track and Field Hammer Throw weight is about 7.260 KG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227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Triple Jump the Referee raised the white flag after Right attempt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228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In which activity Lactic acid system is activated 100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mts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 xml:space="preserve">229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which city 1896 Olympic games are held __________ Athens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230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which country first Asian Games held _________ India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231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which country Indian women cricket team won the test series first time? England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232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which country the education of chess is given in schools _________ Russia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233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which of the following does the reactions of energy synthesis take place? Cell sap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234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which Olympic 10 km walk is the part of Olympic games ___________ 1992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235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which Olympic did women participate for the first time? 1900 Paris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236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which place World Class Hockey Academy is proposed to be established by International Hockey Federation? Dubai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237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which year women football introduced in Olympic games __________ 1996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238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In1993 Islamic games In Tehran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Naseem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Nazali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get which title_______ Silver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239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Increase in muscle mass due to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heavey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weight training is called ? Muscular Hypertrophy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240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Intensityin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strength endurance training is? 80-100%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241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International athletic federation established in __________ 1880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242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International Judo Federation Established In_________ 1960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243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IOC stand for ____________________ Intern.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Olympic Committee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244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It participant are eight in Javelin Throw then how many Tums were given to each player 6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245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Javelin is handle from Grip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246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Javelin Throw competition was included in modern Shot Put in 1908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247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Javelin Throw players are givens turns through By Lots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248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Jogging and the sport Waken muscles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249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Jogging at one spot? Tightens muscles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250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Jonthan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Adword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made Triple Jump record in 1995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251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Jumping board for …..for men is 13 M away from the jumping pit Triple Jump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252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Length of Javelin for women _______________ 2.20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253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Length of table tennis net________ 6 feet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254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Length of the Hammer measured from inside of the grip is Min: 1175 MM to Max: 1215 MM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255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Length of the runway for ………….is 35 to 40 M Board jump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256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Length of Valley Ball court ___________ 18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257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Length of Valley Ball Net _____________ 9.50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258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Locomotor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movements involve forcefully pushing of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ground from one foot in the air and landing on the same foot. Hopping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259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Long bones’ work in human body is? To work as lever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260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Lowest score of Pakistan cricket team in test match _________ 26 runs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261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M Hurdles height for men are 1.067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262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Metacarpal in the ___________. Hand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263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Metatarsal in the ______________ Foot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264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Motto of I.O.C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is ?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Cittius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,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Altlus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,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Fortius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265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Name the disease which is categorized as psychosomatic disease Diabetes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266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Name the first Indian woman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Wo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won the Gold Medal in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asian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games—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Kamaijit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Sandhu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267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Name the vitamin which is water soluble Vitamin B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268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Neuron has the main three pars cell body, dendrite and __________. Axon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269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Normal, ordinal,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intrval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, and ratio scales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mesure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the? Variables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270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Number of Muscles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found in human body are? 656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271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Number One player of Squash in Pakistan __________ Shahid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Zaman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272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OCA stands for ___________ Olympic Council of Asia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273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Of the following associations of muscle and movement the incorrect one is? Biceps -----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>-flexor of the arm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274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Official ensuring that the track, runways, circles and all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equipmet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are in accordance with the rules before competition Technical Manager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275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Old name of Squash is __________ Rackets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276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Old name of table tennis is ________ Ping Pong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277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Old name of Valley Ball is ___________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Mintonette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278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Olympia city is situated in which country of the world? Greece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279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Olympic rings indicate? Five continents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280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Olympic torch first time used in 1928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281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One of the method of Teaching is?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Demonstration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282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Organ that receive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food from Pharynx and carries to the stomach is known as? Esophagus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283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Organisation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means planning the work and administration means? Controlling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284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Osteology</w:t>
      </w:r>
      <w:proofErr w:type="spellEnd"/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is the study of_____________. Scientific study of bones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285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Other name of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Lalssez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Fair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leadeship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style is? Hand –off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286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Outstanding athletes usually posses certain personality characteristics, such as: Aggressiveness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287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Pakistan get which position in 2007 world table tennis championship_______ 40th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288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Pakistani Athlete Muhammad Rasheed make record in 1987 SAF Javelin Through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289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Parasympathetic nervous system work during the ________situation during the involuntary functions. Normal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290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Physical exercise done in presence of oxygen, is called? Aerobic exercise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291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Physiology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is the study of the _______________ Functions of the body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292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Polo is the national game of ______ Bangladesh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293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Pre-school children learn things by? Imitation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294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Purpose of Kraus Weber is? Minimum Muscular, Strength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295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Ranga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Swami Cup is awarded in? Hockey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296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Reason of constipation is due to Less functioning of large intestine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297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Record of Tour de France is ____________ 39.5 Km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298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Red blood cells contain _____, which imparts to them their color, and possess an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envelop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. Hemoglobin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299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Rehabilitation of sports injuries is done using: Corrective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Exersises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300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Research which is generally inductive is?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Qualitative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301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Rovers Cup is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associated with the game Football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302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Runner up team of 2003 world cup _________ India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303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Running barefoot may cause: Hook warm infection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304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Salivary gland produces Ptyalin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305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Scoliosis is a postural deformity related with? Vertebral column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306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Sergeant jump measures? Explosive leg strength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307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Serum is the fluid which is obtained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afer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blood has been allowed to _____ Clot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308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Set Shot’ is related to? Basketball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309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Shin splint' occurs in Abdomen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310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Shuttle run ‘Test’ measures Agility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311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Sliding filament theory of muscle contraction was given by: Pythagoras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312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Sliding filament theory of muscle contraction was given by: Huxley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313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Smaller part of information in which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resercher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is interested is called? Sample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314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Somatic nervous system controls the skeletal system and ___________movement.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Voluntary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315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Speed which gradually increases in sprint races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is called? Acceleration sprint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316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Sphygmomanometer is used to measure? Blood Pressure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 xml:space="preserve">317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Sprain is an injury to: Muscle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318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Standard Deviation represents spread of scores around? Mean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319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Standard track total distance is ____________ 400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320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Strategy ‘Fast break’ is related with the game? Basketball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321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Summative evaluation Involves? Administration of test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322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Sunlight is a source of: Vitamin 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323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Sympathetic nervous system works in the __________function of the body.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Emergency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324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Taresals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,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metatarsals are bones of: Foot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325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Tennis in the word of which language ___________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Tenez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326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_____________neurons conduct the impulses form the sensory organs towards the brain. Sensory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327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____________twitch muscle fibers are shape white contract rapidly. Fast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328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___________neurons conduct the impulses from the brain toward the muscles. Motor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329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__________of the muscle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belly attach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tendon to tendon is type of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fusiform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muscles. Muscle fibers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330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__________twitch muscle fibers are red shape and contract slowly. Slow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331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________filament of the muscle fiber is myosin. Thick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332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_______change their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shape rapidly on contact with injured vessels or foreign surfaces and take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part in clot formation. Blood platelets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333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______bone hang in the chest between the ribs. Sternum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334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50th percentile is also known as? Mean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335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ability to maintain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equliibrium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while in motion is called Balance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336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American player who made 23.12 m record in Shot Put is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Rendiboms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337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amount of Blood comes out from ventricle, per minute is called? Cardiac output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338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amount of calories required by an adult of average body weight per day is? 2500 calorie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339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Anaerobic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metabolism of one molecule of glucose results in the production of? 38 ATP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340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angle of sector for Hammer Throw is 34.92 Degree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341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another name for percussion manipulation is? </w:t>
      </w:r>
      <w:proofErr w:type="spellStart"/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Tapotment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342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The average life to the nature red blood cells is surprisingly long, having a span of about________. 120 days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343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axis around which a movement takes place is always? At right angles to the plane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344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back thigh muscles are also know as? Hamstring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345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Basal Metabolic Rate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may vary from person to person but it is closely related to a person’s amount of? Physical activity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346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beginning of Shot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Pur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first in the history started from throwing Stone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347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best know special message is: Connective massage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348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best method for training of emotions in sports is? Repression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349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blood platelets are small ______bodies about 3 um long and occur in large numbers in circulating blood.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Rod like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350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bottom tail of the ____________is coccyx.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Spinal cord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351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cardio respiratory capacity is related to Normal physical endurance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352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cause of postural defects/deformities is? Malnutrition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353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central nervous system consist of brain and __________ Spinal cord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354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circulating ________________to the body cells and is thus an important means of maintaining the homeostasis of the body. Blood carries nutrients and oxygen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355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color of lines of standard Track is White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356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color of stop board in Shot Put is White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 xml:space="preserve">357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color of take off in Board Jump and in Triple Jump is White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358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combination of strength and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speec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ability la called? Explosive strength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359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cool down after exercise is important because it? Speeds the removal of lactic acid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360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cardiac muscles related to the ___________. Heart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361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creatine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kinase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reaction is: Inhibited by low ph in the muscle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362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cross country races are held in Winter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363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deltoid muscle located above the ___________joint. Shoulder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364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developmetn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of the full potential of each Individual? Humanism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365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diameter of circle of Hammer is 2.135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366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diameter of discuss for women is 180-182 MM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367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Diameter of Shot Put for men 11.13 CM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368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Diameter of Shot Put for women 09.5-11 CM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369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difference in the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wieght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of the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shout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put and throw for male is? None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370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distance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between the first and 2nd athlete in 400 meter race 7.04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371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distance between the two goal post of hockey is? 3.66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372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elbow joint is the kind of _________joint Hinge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373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energy for all forms of muscle contraction is provided by: </w:t>
      </w:r>
      <w:proofErr w:type="spellStart"/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Atp</w:t>
      </w:r>
      <w:proofErr w:type="spellEnd"/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374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first modern Olympic games were held in the year? 1896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375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first National Marathon Race was organized at? Kolkata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376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first region of the spinal cord is __________region.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Cervical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377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first treatment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recommended for long distance exhausted athlete is: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Cryotherapy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378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folloiwng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are the standard distance of hurdle race for men? 100 M and 400 Meters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379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following bones form the elbow joint except: Scapula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380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function study of the body is called___________. Physiology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381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functional cell of the nervous system is ___________.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Neuron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382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greater the momentum of an object?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The Greater distance is will travel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383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hall of judo is called________ a) Judo Jo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384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hamstring muscle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consists of the _________muscles. Three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385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heart pumps blood through the __________. Arteries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386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height of human being is measured by?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Vernier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scale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387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height of human being is measured by?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Vernier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scale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388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height of protecting net in discuss is 4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389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height of stop board in Shot Put is 9.6 to 10.2 CM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390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highest sports award of India is Rajeev Gandhi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Khel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Ratan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391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hip and shoulder joints are the kind of the __________joint. Ball and Socket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392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initial rate of an enzyme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catalysed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reaction depends on: All of the above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393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Instrument to measure height is called?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Stadiometer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394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internal diameter of circle of Shot Put is 2.135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395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internal measurement/length of stop board in Shot Put is 1.14 to 1.16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396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Javelin has parts 3 Parts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397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labrum Glendale is Triangular in cross section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398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landing arena of High Jump will be 5 x 3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mts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399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largest bone in the body is ___________.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Femur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400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last region of the spinal cord is______________.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Coccyx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401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law of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accelertion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is also known as? Norms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402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length and width of a volley ball court is? l8x9metre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403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length of chain of Hammer for men is 117 to 121.5 CM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404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length of Javelin for women 2.20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405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length of jumping pit in Triple jump is 9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406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length of runway in long jump is 35-40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 xml:space="preserve">407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length of Runway in Triple Jump is at least 40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408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length of take off board in Triple jump is 1.22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409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length of trachea (wind pipe) in an adult person is about? 10 cm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410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life span of Red Blood corpuscles is not more than 120 days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411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life span of Red Blood corpuscles is not more than 120 days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412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ligament attaches bone to________ Bone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413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line which show the half of the circle has the length .75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414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longes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muscle in the body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is ?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Sartorius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415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longest bone in human body is? Femur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416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longest muscle in human body is? Sartorius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417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main function of WBC is to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: Transport substances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418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main function of WBC is to: Fight against infection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419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main source of vitamin ‘A’ is?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Carrot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420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major constituents of plasma and serum are___________.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Proteins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421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Maximum diameter for women is 10 CM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422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maximum diameter of Hammer for men is 13 CM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423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maximum length of runway in Javelin Throw is 36.50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424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maximum quantity in the diet of small children should be Protein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425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maximum quantity in the diet of small children should be Protein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426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measuremetn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of the size and proportions of the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hman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body is called: Anthropometry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427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measuring instrument of Blood pressure is? Sphygmomanometer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428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minimum diameter of Hammer for men is 11 CM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429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minimum diameter of Hammer for women is 9.5 CM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430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minimum length of runway in Javelin Throw is 30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431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minimum number of players required in a team to start a Basketball match is?— 5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432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minimum thickness of iron rim in discuss throw is 6 MM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433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minimum weight of baton in relay race is 50 gram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434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minimum width of landing area of high jump is 3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435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most important factor in the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organisation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or recreation is? Facilities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436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most popular method for high jump in the present era is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Back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flag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437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most rapid method to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resynthesise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ATP during exercise is through: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Phosphocreatine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breakdown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438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movement of the ________ muscles is voluntary. Skeletal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439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movement of the ____________turn down is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pronation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. Palm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440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movement of the body away from the center line is _________.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Abduction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441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movement of the body part on the central axis is________________.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Rotation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442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movement of the body parts on the 360 degree angle is ________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Circumduction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443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movement of the smooth and cardiac muscles are __________. Involuntary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444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muscle can contract, shorten and become thicker. This is __________function. Contractility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445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muscle return to their original shape after being stretch or contract this is ________function.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Elasticity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446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muscle will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__________________in response to increase workload. Hypertrophy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447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Muscles in the legs of an Olympic 100 meter Finalist would contain? Mostly white fibers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448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name of polo international federation_________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Harlangham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Polo association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449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name of postural defect if shoulders are bended called?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Scoliosis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450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name of the cell of the skeletal muscle__________ Fiber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451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National Game of Pakistanis?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Hockey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452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National Game of Pakistanis?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Hockey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 xml:space="preserve">453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normal temperature of a healthy human being is? 98.4° F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454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number of Muscle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pairs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,found</w:t>
      </w:r>
      <w:proofErr w:type="spellEnd"/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in human body is? 250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455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old name of polo is _______ a)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Chogan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456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Olympic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games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in 2016 will be held at? Brazil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457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one hand has the _____________phalanges.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14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458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patella found above the _________joint.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None of above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459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period of growth and development from 9 to 11 years is known as: Later Childhood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460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peripheral nervous system consist of ________nerves and spinal nerves. Cranial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461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peripheral nervous system has the ____________pairs of the spinal nerves. 31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462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peripheral nervous system has the _______pairs of the cranial nerves. 12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463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player of judo is known as_______ Judoka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464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position of India in 1st Asian games was? II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465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primary muscle substrate immediately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availabe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for ATP synthesis is: None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466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process of regenerating ATP is catalyzed by the enzyme: Phosphate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467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psycho motor domain of physical education is concerned with? Values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468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quadriceps muscle consists of _____________muscles. Four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469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quality of Physical Education teacher is? Good performance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470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quality of test to give same scores when administered at different occasions is?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Reliability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471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raises toward tibia is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dorsiflexion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. Toe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472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reason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for lower performance in sports competition is: Heredity impact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473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red blood cells or corpuscles contain a nucleus and cytoplasm rich in _____. Hemoglobin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474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ribs in the body are ____________pairs of the ribs. 12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475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richest source of protein is Soya Bean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476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richest source of Vitamin D is? Cod Liver Oil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477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rules and regulation for long Jump were made in 1860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478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sampling method chosen when the members of a special population are difficult to locate is? Snowball sampling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479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sarcoplasmic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reticulum in muscle cells acts as a: Store of calcium ions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480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Shot Put record of Russian player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Nathlia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Laska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is 22.63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481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size of Mats in High jump ____________ c) 7/6/8 meter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482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skeletal muscle related to the ______________. Bones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483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source of acid rain is: Nitric oxide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484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spinal column is part of the ___________system. Skeletal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485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spinal system consists of __________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vertabras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. 33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486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standard track consist of 400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487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standard Track consist of lanes 9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488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standing position of referee in cross country race 50 M ahead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489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stop board color is? White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490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stretch reflex is usually applied in polymeric by: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Jumping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491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study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of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the________is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called mycology.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Muscle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492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technique to swim.</w:t>
      </w:r>
      <w:proofErr w:type="gram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Fastest is? Free style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493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tendon attaches bone to________. Muscle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494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thickness of rim of Shot put circle 6 MM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495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thin filament of the muscle fiber is ________________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Actin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496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things most recently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larned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are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bes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remembered refers to? Law of </w:t>
      </w:r>
      <w:proofErr w:type="spell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recency</w:t>
      </w:r>
      <w:proofErr w:type="spellEnd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497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thoracic hypnosis region of spinal cord consists of ____________vertebras. 5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498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time the Javelin Throw for one player for one try is 1 Minute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 xml:space="preserve">499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The total distance of cross country races is </w:t>
      </w:r>
      <w:proofErr w:type="gramStart"/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between 4 to 12 KM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500</w:t>
      </w:r>
      <w:proofErr w:type="gramEnd"/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The total protein concentration of human serum is approximately_________ 7 g/ml</w:t>
      </w:r>
    </w:p>
    <w:p w:rsidR="00E45B25" w:rsidRPr="003C50B6" w:rsidRDefault="00E45B25" w:rsidP="00E45B25">
      <w:pPr>
        <w:rPr>
          <w:rFonts w:asciiTheme="majorBidi" w:hAnsiTheme="majorBidi" w:cstheme="majorBidi"/>
          <w:sz w:val="24"/>
          <w:szCs w:val="24"/>
        </w:rPr>
      </w:pPr>
    </w:p>
    <w:p w:rsidR="00480AC9" w:rsidRPr="00E45B25" w:rsidRDefault="00480AC9" w:rsidP="008B65A7">
      <w:pPr>
        <w:pStyle w:val="Heading2"/>
        <w:spacing w:before="489" w:after="163"/>
        <w:textAlignment w:val="baseline"/>
        <w:rPr>
          <w:rFonts w:asciiTheme="majorBidi" w:hAnsiTheme="majorBidi"/>
          <w:b w:val="0"/>
          <w:bCs w:val="0"/>
          <w:color w:val="000000"/>
          <w:sz w:val="22"/>
          <w:szCs w:val="22"/>
        </w:rPr>
      </w:pPr>
    </w:p>
    <w:p w:rsidR="008B65A7" w:rsidRPr="0092091C" w:rsidRDefault="008B65A7" w:rsidP="008B65A7">
      <w:pPr>
        <w:pStyle w:val="Heading2"/>
        <w:spacing w:before="489" w:after="163"/>
        <w:textAlignment w:val="baseline"/>
        <w:rPr>
          <w:rFonts w:asciiTheme="majorBidi" w:hAnsiTheme="majorBidi"/>
          <w:color w:val="000000"/>
          <w:sz w:val="33"/>
          <w:szCs w:val="33"/>
        </w:rPr>
      </w:pPr>
    </w:p>
    <w:p w:rsidR="008B65A7" w:rsidRPr="0092091C" w:rsidRDefault="008B65A7" w:rsidP="008B65A7">
      <w:pPr>
        <w:rPr>
          <w:rFonts w:asciiTheme="majorBidi" w:hAnsiTheme="majorBidi" w:cstheme="majorBidi"/>
          <w:sz w:val="24"/>
          <w:szCs w:val="24"/>
        </w:rPr>
      </w:pPr>
    </w:p>
    <w:p w:rsidR="000C342C" w:rsidRPr="0092091C" w:rsidRDefault="000C342C" w:rsidP="000C342C">
      <w:pPr>
        <w:rPr>
          <w:rFonts w:asciiTheme="majorBidi" w:hAnsiTheme="majorBidi" w:cstheme="majorBidi"/>
        </w:rPr>
      </w:pPr>
    </w:p>
    <w:p w:rsidR="000C342C" w:rsidRPr="0092091C" w:rsidRDefault="000C342C" w:rsidP="000C342C">
      <w:pPr>
        <w:rPr>
          <w:rFonts w:asciiTheme="majorBidi" w:hAnsiTheme="majorBidi" w:cstheme="majorBidi"/>
        </w:rPr>
      </w:pPr>
    </w:p>
    <w:p w:rsidR="000C342C" w:rsidRPr="0092091C" w:rsidRDefault="000C342C" w:rsidP="000C342C">
      <w:pPr>
        <w:rPr>
          <w:rFonts w:asciiTheme="majorBidi" w:hAnsiTheme="majorBidi" w:cstheme="majorBidi"/>
        </w:rPr>
      </w:pP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>
      <w:pPr>
        <w:rPr>
          <w:rFonts w:asciiTheme="majorBidi" w:hAnsiTheme="majorBidi" w:cstheme="majorBidi"/>
        </w:rPr>
      </w:pPr>
    </w:p>
    <w:sectPr w:rsidR="000C342C" w:rsidRPr="0092091C" w:rsidSect="007A2ED3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A651A"/>
    <w:multiLevelType w:val="hybridMultilevel"/>
    <w:tmpl w:val="E110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3391"/>
    <w:rsid w:val="000021CD"/>
    <w:rsid w:val="00073A84"/>
    <w:rsid w:val="000814D8"/>
    <w:rsid w:val="000B128B"/>
    <w:rsid w:val="000C342C"/>
    <w:rsid w:val="000F25B9"/>
    <w:rsid w:val="00122BE9"/>
    <w:rsid w:val="00171E3A"/>
    <w:rsid w:val="001B25C6"/>
    <w:rsid w:val="001E3318"/>
    <w:rsid w:val="001F2A41"/>
    <w:rsid w:val="00211C13"/>
    <w:rsid w:val="002657EB"/>
    <w:rsid w:val="002A2B34"/>
    <w:rsid w:val="002E3067"/>
    <w:rsid w:val="002E3BFF"/>
    <w:rsid w:val="003453C0"/>
    <w:rsid w:val="0038250B"/>
    <w:rsid w:val="00382BB7"/>
    <w:rsid w:val="003858B7"/>
    <w:rsid w:val="003863BC"/>
    <w:rsid w:val="004277EE"/>
    <w:rsid w:val="0043363E"/>
    <w:rsid w:val="0044225A"/>
    <w:rsid w:val="00456287"/>
    <w:rsid w:val="00480AC9"/>
    <w:rsid w:val="00485C0B"/>
    <w:rsid w:val="00557D77"/>
    <w:rsid w:val="005702BC"/>
    <w:rsid w:val="00594B98"/>
    <w:rsid w:val="005B3C90"/>
    <w:rsid w:val="005C4593"/>
    <w:rsid w:val="005F37CB"/>
    <w:rsid w:val="006161DA"/>
    <w:rsid w:val="006215F4"/>
    <w:rsid w:val="006B4D4B"/>
    <w:rsid w:val="006E2813"/>
    <w:rsid w:val="006E7794"/>
    <w:rsid w:val="006E79BE"/>
    <w:rsid w:val="00723158"/>
    <w:rsid w:val="0076032E"/>
    <w:rsid w:val="00770077"/>
    <w:rsid w:val="007A2ED3"/>
    <w:rsid w:val="007B09FA"/>
    <w:rsid w:val="007B4387"/>
    <w:rsid w:val="00813447"/>
    <w:rsid w:val="008218B7"/>
    <w:rsid w:val="00834483"/>
    <w:rsid w:val="008938F8"/>
    <w:rsid w:val="008B4C89"/>
    <w:rsid w:val="008B65A7"/>
    <w:rsid w:val="008C58C8"/>
    <w:rsid w:val="008D309F"/>
    <w:rsid w:val="008F0F3F"/>
    <w:rsid w:val="008F32DA"/>
    <w:rsid w:val="00912BF5"/>
    <w:rsid w:val="0092091C"/>
    <w:rsid w:val="009344AF"/>
    <w:rsid w:val="00983C3B"/>
    <w:rsid w:val="009B00CE"/>
    <w:rsid w:val="009D759D"/>
    <w:rsid w:val="00A47B07"/>
    <w:rsid w:val="00A517E7"/>
    <w:rsid w:val="00A567B5"/>
    <w:rsid w:val="00A66D17"/>
    <w:rsid w:val="00A7435C"/>
    <w:rsid w:val="00AC17E9"/>
    <w:rsid w:val="00AE3E21"/>
    <w:rsid w:val="00B86DA0"/>
    <w:rsid w:val="00B96DDC"/>
    <w:rsid w:val="00BD0F60"/>
    <w:rsid w:val="00C1651D"/>
    <w:rsid w:val="00C91CF7"/>
    <w:rsid w:val="00CA2B36"/>
    <w:rsid w:val="00CC3391"/>
    <w:rsid w:val="00CF6F05"/>
    <w:rsid w:val="00D04109"/>
    <w:rsid w:val="00D94BA8"/>
    <w:rsid w:val="00DA7ED1"/>
    <w:rsid w:val="00DD2238"/>
    <w:rsid w:val="00E45B25"/>
    <w:rsid w:val="00E519B1"/>
    <w:rsid w:val="00E74FA2"/>
    <w:rsid w:val="00E949EA"/>
    <w:rsid w:val="00EA1C83"/>
    <w:rsid w:val="00EB06A8"/>
    <w:rsid w:val="00EC0BDC"/>
    <w:rsid w:val="00F10D9E"/>
    <w:rsid w:val="00F6531D"/>
    <w:rsid w:val="00FF49FC"/>
    <w:rsid w:val="00FF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3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6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B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79BE"/>
    <w:pPr>
      <w:spacing w:after="0" w:line="240" w:lineRule="auto"/>
    </w:pPr>
  </w:style>
  <w:style w:type="table" w:styleId="TableGrid">
    <w:name w:val="Table Grid"/>
    <w:basedOn w:val="TableNormal"/>
    <w:uiPriority w:val="59"/>
    <w:rsid w:val="00073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C1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%200;" TargetMode="External"/><Relationship Id="rId13" Type="http://schemas.openxmlformats.org/officeDocument/2006/relationships/hyperlink" Target="javascript:%20void%200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%20void%200;" TargetMode="External"/><Relationship Id="rId12" Type="http://schemas.openxmlformats.org/officeDocument/2006/relationships/hyperlink" Target="javascript:%20void%200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void%200;" TargetMode="External"/><Relationship Id="rId11" Type="http://schemas.openxmlformats.org/officeDocument/2006/relationships/hyperlink" Target="javascript:%20void%20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%20void%200;" TargetMode="External"/><Relationship Id="rId10" Type="http://schemas.openxmlformats.org/officeDocument/2006/relationships/hyperlink" Target="javascript:%20void%200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void%200;" TargetMode="External"/><Relationship Id="rId14" Type="http://schemas.openxmlformats.org/officeDocument/2006/relationships/hyperlink" Target="javascript:%20void%20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EF83-8321-4557-966C-7B29C100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51</Pages>
  <Words>14168</Words>
  <Characters>80763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SHaHiD</dc:creator>
  <cp:lastModifiedBy>RaNa SHaHiD</cp:lastModifiedBy>
  <cp:revision>23</cp:revision>
  <dcterms:created xsi:type="dcterms:W3CDTF">2020-06-07T10:38:00Z</dcterms:created>
  <dcterms:modified xsi:type="dcterms:W3CDTF">2020-06-14T08:46:00Z</dcterms:modified>
</cp:coreProperties>
</file>