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0284C" w:rsidRPr="00E0284C" w:rsidRDefault="00E0284C" w:rsidP="00E0284C">
      <w:pPr>
        <w:shd w:val="clear" w:color="auto" w:fill="FFFFFF"/>
        <w:spacing w:after="0" w:line="525" w:lineRule="atLeast"/>
        <w:jc w:val="center"/>
        <w:textAlignment w:val="baseline"/>
        <w:outlineLvl w:val="3"/>
        <w:rPr>
          <w:rFonts w:ascii="Rokkitt" w:eastAsia="Times New Roman" w:hAnsi="Rokkitt" w:cs="Times New Roman"/>
          <w:color w:val="0DA533"/>
          <w:sz w:val="38"/>
          <w:szCs w:val="38"/>
        </w:rPr>
      </w:pPr>
      <w:r w:rsidRPr="00E0284C">
        <w:rPr>
          <w:rFonts w:ascii="Rokkitt" w:eastAsia="Times New Roman" w:hAnsi="Rokkitt" w:cs="Times New Roman"/>
          <w:b/>
          <w:bCs/>
          <w:color w:val="0DA533"/>
          <w:sz w:val="38"/>
          <w:szCs w:val="38"/>
          <w:bdr w:val="none" w:sz="0" w:space="0" w:color="auto" w:frame="1"/>
        </w:rPr>
        <w:t>FEDERAL PUBLIC SERVICE</w:t>
      </w:r>
      <w:bookmarkStart w:id="0" w:name="_GoBack"/>
      <w:bookmarkEnd w:id="0"/>
      <w:r w:rsidRPr="00E0284C">
        <w:rPr>
          <w:rFonts w:ascii="Rokkitt" w:eastAsia="Times New Roman" w:hAnsi="Rokkitt" w:cs="Times New Roman"/>
          <w:b/>
          <w:bCs/>
          <w:color w:val="0DA533"/>
          <w:sz w:val="38"/>
          <w:szCs w:val="38"/>
          <w:bdr w:val="none" w:sz="0" w:space="0" w:color="auto" w:frame="1"/>
        </w:rPr>
        <w:t xml:space="preserve"> COMMISSION</w:t>
      </w:r>
      <w:r w:rsidRPr="00E0284C">
        <w:rPr>
          <w:rFonts w:ascii="Rokkitt" w:eastAsia="Times New Roman" w:hAnsi="Rokkitt" w:cs="Times New Roman"/>
          <w:color w:val="0DA533"/>
          <w:sz w:val="38"/>
          <w:szCs w:val="38"/>
        </w:rPr>
        <w:br/>
      </w:r>
      <w:r w:rsidRPr="00E0284C">
        <w:rPr>
          <w:rFonts w:ascii="Rokkitt" w:eastAsia="Times New Roman" w:hAnsi="Rokkitt" w:cs="Times New Roman"/>
          <w:b/>
          <w:bCs/>
          <w:color w:val="0DA533"/>
          <w:sz w:val="38"/>
          <w:szCs w:val="38"/>
          <w:bdr w:val="none" w:sz="0" w:space="0" w:color="auto" w:frame="1"/>
        </w:rPr>
        <w:t>COMPETITIVE EXAMINATION FOR RECRUITMENT TO PIN BS-17</w:t>
      </w:r>
      <w:r w:rsidRPr="00E0284C">
        <w:rPr>
          <w:rFonts w:ascii="Rokkitt" w:eastAsia="Times New Roman" w:hAnsi="Rokkitt" w:cs="Times New Roman"/>
          <w:color w:val="0DA533"/>
          <w:sz w:val="38"/>
          <w:szCs w:val="38"/>
        </w:rPr>
        <w:br/>
      </w:r>
      <w:r w:rsidRPr="00E0284C">
        <w:rPr>
          <w:rFonts w:ascii="Rokkitt" w:eastAsia="Times New Roman" w:hAnsi="Rokkitt" w:cs="Times New Roman"/>
          <w:b/>
          <w:bCs/>
          <w:color w:val="0DA533"/>
          <w:sz w:val="38"/>
          <w:szCs w:val="38"/>
          <w:bdr w:val="none" w:sz="0" w:space="0" w:color="auto" w:frame="1"/>
        </w:rPr>
        <w:t>UNDER THE FEDERAL GOVERNMENT</w:t>
      </w:r>
    </w:p>
    <w:p w:rsidR="00E0284C" w:rsidRPr="00E0284C" w:rsidRDefault="00E0284C" w:rsidP="00E0284C">
      <w:pPr>
        <w:shd w:val="clear" w:color="auto" w:fill="FFFFFF"/>
        <w:spacing w:after="0" w:line="750" w:lineRule="atLeast"/>
        <w:jc w:val="center"/>
        <w:textAlignment w:val="baseline"/>
        <w:outlineLvl w:val="1"/>
        <w:rPr>
          <w:rFonts w:ascii="Rokkitt" w:eastAsia="Times New Roman" w:hAnsi="Rokkitt" w:cs="Times New Roman"/>
          <w:color w:val="0DA533"/>
          <w:sz w:val="60"/>
          <w:szCs w:val="60"/>
        </w:rPr>
      </w:pPr>
      <w:r w:rsidRPr="00E0284C">
        <w:rPr>
          <w:rFonts w:ascii="Rokkitt" w:eastAsia="Times New Roman" w:hAnsi="Rokkitt" w:cs="Times New Roman"/>
          <w:b/>
          <w:bCs/>
          <w:color w:val="008000"/>
          <w:sz w:val="60"/>
          <w:szCs w:val="60"/>
          <w:bdr w:val="none" w:sz="0" w:space="0" w:color="auto" w:frame="1"/>
        </w:rPr>
        <w:t>GENERAL KNOWLEDGE-</w:t>
      </w:r>
      <w:proofErr w:type="gramStart"/>
      <w:r w:rsidRPr="00E0284C">
        <w:rPr>
          <w:rFonts w:ascii="Rokkitt" w:eastAsia="Times New Roman" w:hAnsi="Rokkitt" w:cs="Times New Roman"/>
          <w:b/>
          <w:bCs/>
          <w:color w:val="008000"/>
          <w:sz w:val="60"/>
          <w:szCs w:val="60"/>
          <w:bdr w:val="none" w:sz="0" w:space="0" w:color="auto" w:frame="1"/>
        </w:rPr>
        <w:t>III</w:t>
      </w:r>
      <w:proofErr w:type="gramEnd"/>
      <w:r w:rsidRPr="00E0284C">
        <w:rPr>
          <w:rFonts w:ascii="Rokkitt" w:eastAsia="Times New Roman" w:hAnsi="Rokkitt" w:cs="Times New Roman"/>
          <w:b/>
          <w:bCs/>
          <w:color w:val="008000"/>
          <w:sz w:val="60"/>
          <w:szCs w:val="60"/>
          <w:bdr w:val="none" w:sz="0" w:space="0" w:color="auto" w:frame="1"/>
        </w:rPr>
        <w:br/>
        <w:t>(Pakistan Affairs CSS Paper 2021)</w:t>
      </w:r>
    </w:p>
    <w:p w:rsidR="002140EA" w:rsidRDefault="002140EA"/>
    <w:p w:rsidR="00E0284C" w:rsidRDefault="00E0284C">
      <w:pPr>
        <w:rPr>
          <w:rFonts w:ascii="Verdana" w:hAnsi="Verdana"/>
          <w:color w:val="000000"/>
          <w:shd w:val="clear" w:color="auto" w:fill="FFFFFF"/>
        </w:rPr>
      </w:pPr>
      <w:r>
        <w:rPr>
          <w:rStyle w:val="Strong"/>
          <w:rFonts w:ascii="Verdana" w:hAnsi="Verdana"/>
          <w:color w:val="000000"/>
          <w:bdr w:val="none" w:sz="0" w:space="0" w:color="auto" w:frame="1"/>
          <w:shd w:val="clear" w:color="auto" w:fill="FFFFFF"/>
        </w:rPr>
        <w:t>Note:</w:t>
      </w:r>
      <w:r>
        <w:rPr>
          <w:rFonts w:ascii="Verdana" w:hAnsi="Verdana"/>
          <w:color w:val="000000"/>
          <w:shd w:val="clear" w:color="auto" w:fill="FFFFFF"/>
        </w:rPr>
        <w:t> </w:t>
      </w:r>
      <w:r>
        <w:rPr>
          <w:rStyle w:val="Strong"/>
          <w:rFonts w:ascii="Verdana" w:hAnsi="Verdana"/>
          <w:color w:val="000000"/>
          <w:bdr w:val="none" w:sz="0" w:space="0" w:color="auto" w:frame="1"/>
          <w:shd w:val="clear" w:color="auto" w:fill="FFFFFF"/>
        </w:rPr>
        <w:t>(i)</w:t>
      </w:r>
      <w:r>
        <w:rPr>
          <w:rFonts w:ascii="Verdana" w:hAnsi="Verdana"/>
          <w:color w:val="000000"/>
          <w:shd w:val="clear" w:color="auto" w:fill="FFFFFF"/>
        </w:rPr>
        <w:t> Part-II is to be attempted on the separate Answer Book.</w:t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  <w:bdr w:val="none" w:sz="0" w:space="0" w:color="auto" w:frame="1"/>
          <w:shd w:val="clear" w:color="auto" w:fill="FFFFFF"/>
        </w:rPr>
        <w:t>(ii)</w:t>
      </w:r>
      <w:r>
        <w:rPr>
          <w:rFonts w:ascii="Verdana" w:hAnsi="Verdana"/>
          <w:color w:val="000000"/>
          <w:shd w:val="clear" w:color="auto" w:fill="FFFFFF"/>
        </w:rPr>
        <w:t> Attempt </w:t>
      </w:r>
      <w:r>
        <w:rPr>
          <w:rStyle w:val="Strong"/>
          <w:rFonts w:ascii="Verdana" w:hAnsi="Verdana"/>
          <w:color w:val="000000"/>
          <w:bdr w:val="none" w:sz="0" w:space="0" w:color="auto" w:frame="1"/>
          <w:shd w:val="clear" w:color="auto" w:fill="FFFFFF"/>
        </w:rPr>
        <w:t>ONLY FOUR</w:t>
      </w:r>
      <w:r>
        <w:rPr>
          <w:rFonts w:ascii="Verdana" w:hAnsi="Verdana"/>
          <w:color w:val="000000"/>
          <w:shd w:val="clear" w:color="auto" w:fill="FFFFFF"/>
        </w:rPr>
        <w:t> questions from </w:t>
      </w:r>
      <w:r>
        <w:rPr>
          <w:rStyle w:val="Strong"/>
          <w:rFonts w:ascii="Verdana" w:hAnsi="Verdana"/>
          <w:color w:val="000000"/>
          <w:bdr w:val="none" w:sz="0" w:space="0" w:color="auto" w:frame="1"/>
          <w:shd w:val="clear" w:color="auto" w:fill="FFFFFF"/>
        </w:rPr>
        <w:t>PART-II. ALL</w:t>
      </w:r>
      <w:r>
        <w:rPr>
          <w:rFonts w:ascii="Verdana" w:hAnsi="Verdana"/>
          <w:color w:val="000000"/>
          <w:shd w:val="clear" w:color="auto" w:fill="FFFFFF"/>
        </w:rPr>
        <w:t> questions carry </w:t>
      </w:r>
      <w:r>
        <w:rPr>
          <w:rStyle w:val="Strong"/>
          <w:rFonts w:ascii="Verdana" w:hAnsi="Verdana"/>
          <w:color w:val="000000"/>
          <w:bdr w:val="none" w:sz="0" w:space="0" w:color="auto" w:frame="1"/>
          <w:shd w:val="clear" w:color="auto" w:fill="FFFFFF"/>
        </w:rPr>
        <w:t>EQUAL</w:t>
      </w:r>
      <w:r>
        <w:rPr>
          <w:rFonts w:ascii="Verdana" w:hAnsi="Verdana"/>
          <w:color w:val="000000"/>
          <w:shd w:val="clear" w:color="auto" w:fill="FFFFFF"/>
        </w:rPr>
        <w:t> marks.</w:t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  <w:bdr w:val="none" w:sz="0" w:space="0" w:color="auto" w:frame="1"/>
          <w:shd w:val="clear" w:color="auto" w:fill="FFFFFF"/>
        </w:rPr>
        <w:t>(iii)</w:t>
      </w:r>
      <w:r>
        <w:rPr>
          <w:rFonts w:ascii="Verdana" w:hAnsi="Verdana"/>
          <w:color w:val="000000"/>
          <w:shd w:val="clear" w:color="auto" w:fill="FFFFFF"/>
        </w:rPr>
        <w:t> All the parts (if any) of each Question must be attempted at one place instead of at different places.</w:t>
      </w:r>
      <w:r>
        <w:rPr>
          <w:rFonts w:ascii="Verdana" w:hAnsi="Verdana"/>
          <w:color w:val="000000"/>
        </w:rPr>
        <w:br/>
      </w:r>
      <w:proofErr w:type="gramStart"/>
      <w:r>
        <w:rPr>
          <w:rStyle w:val="Strong"/>
          <w:rFonts w:ascii="Verdana" w:hAnsi="Verdana"/>
          <w:color w:val="000000"/>
          <w:bdr w:val="none" w:sz="0" w:space="0" w:color="auto" w:frame="1"/>
          <w:shd w:val="clear" w:color="auto" w:fill="FFFFFF"/>
        </w:rPr>
        <w:t>(iv)</w:t>
      </w:r>
      <w:r>
        <w:rPr>
          <w:rFonts w:ascii="Verdana" w:hAnsi="Verdana"/>
          <w:color w:val="000000"/>
          <w:shd w:val="clear" w:color="auto" w:fill="FFFFFF"/>
        </w:rPr>
        <w:t> Write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Q. No. in the Answer Book in accordance with Q. No. in the Q. Paper.</w:t>
      </w:r>
      <w:r>
        <w:rPr>
          <w:rFonts w:ascii="Verdana" w:hAnsi="Verdana"/>
          <w:color w:val="000000"/>
        </w:rPr>
        <w:br/>
      </w:r>
      <w:r>
        <w:rPr>
          <w:rStyle w:val="Strong"/>
          <w:rFonts w:ascii="Verdana" w:hAnsi="Verdana"/>
          <w:color w:val="000000"/>
          <w:bdr w:val="none" w:sz="0" w:space="0" w:color="auto" w:frame="1"/>
          <w:shd w:val="clear" w:color="auto" w:fill="FFFFFF"/>
        </w:rPr>
        <w:t>(v)</w:t>
      </w:r>
      <w:r>
        <w:rPr>
          <w:rFonts w:ascii="Verdana" w:hAnsi="Verdana"/>
          <w:color w:val="000000"/>
          <w:shd w:val="clear" w:color="auto" w:fill="FFFFFF"/>
        </w:rPr>
        <w:t xml:space="preserve"> No Page/Space </w:t>
      </w:r>
      <w:proofErr w:type="gramStart"/>
      <w:r>
        <w:rPr>
          <w:rFonts w:ascii="Verdana" w:hAnsi="Verdana"/>
          <w:color w:val="000000"/>
          <w:shd w:val="clear" w:color="auto" w:fill="FFFFFF"/>
        </w:rPr>
        <w:t>be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left blank between the answer. All the blank pages of Answer Book must be crossed.</w:t>
      </w:r>
      <w:r>
        <w:rPr>
          <w:rFonts w:ascii="Verdana" w:hAnsi="Verdana"/>
          <w:color w:val="000000"/>
        </w:rPr>
        <w:br/>
      </w:r>
      <w:proofErr w:type="gramStart"/>
      <w:r>
        <w:rPr>
          <w:rStyle w:val="Strong"/>
          <w:rFonts w:ascii="Verdana" w:hAnsi="Verdana"/>
          <w:color w:val="000000"/>
          <w:bdr w:val="none" w:sz="0" w:space="0" w:color="auto" w:frame="1"/>
          <w:shd w:val="clear" w:color="auto" w:fill="FFFFFF"/>
        </w:rPr>
        <w:t>(vi)</w:t>
      </w:r>
      <w:r>
        <w:rPr>
          <w:rFonts w:ascii="Verdana" w:hAnsi="Verdana"/>
          <w:color w:val="000000"/>
          <w:shd w:val="clear" w:color="auto" w:fill="FFFFFF"/>
        </w:rPr>
        <w:t> Extra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attempt of any question of any part of the question will not be considered.</w:t>
      </w:r>
    </w:p>
    <w:p w:rsidR="00E0284C" w:rsidRPr="00E0284C" w:rsidRDefault="00E0284C" w:rsidP="00E0284C">
      <w:pPr>
        <w:shd w:val="clear" w:color="auto" w:fill="FFFFFF"/>
        <w:spacing w:after="0" w:line="675" w:lineRule="atLeast"/>
        <w:jc w:val="center"/>
        <w:textAlignment w:val="baseline"/>
        <w:outlineLvl w:val="2"/>
        <w:rPr>
          <w:rFonts w:ascii="Rokkitt" w:eastAsia="Times New Roman" w:hAnsi="Rokkitt" w:cs="Times New Roman"/>
          <w:color w:val="0DA533"/>
          <w:sz w:val="53"/>
          <w:szCs w:val="53"/>
        </w:rPr>
      </w:pPr>
      <w:r w:rsidRPr="00E0284C">
        <w:rPr>
          <w:rFonts w:ascii="Rokkitt" w:eastAsia="Times New Roman" w:hAnsi="Rokkitt" w:cs="Times New Roman"/>
          <w:b/>
          <w:bCs/>
          <w:color w:val="0DA533"/>
          <w:sz w:val="53"/>
          <w:szCs w:val="53"/>
          <w:bdr w:val="none" w:sz="0" w:space="0" w:color="auto" w:frame="1"/>
        </w:rPr>
        <w:t>PART-II</w:t>
      </w:r>
    </w:p>
    <w:p w:rsidR="00E0284C" w:rsidRPr="00E0284C" w:rsidRDefault="00E0284C" w:rsidP="00E0284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E0284C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Q. No. 2.</w:t>
      </w:r>
      <w:proofErr w:type="gramEnd"/>
      <w:r w:rsidRPr="00E0284C">
        <w:rPr>
          <w:rFonts w:ascii="Verdana" w:eastAsia="Times New Roman" w:hAnsi="Verdana" w:cs="Times New Roman"/>
          <w:color w:val="000000"/>
          <w:sz w:val="24"/>
          <w:szCs w:val="24"/>
        </w:rPr>
        <w:t xml:space="preserve"> Enumerate the measures </w:t>
      </w:r>
      <w:proofErr w:type="gramStart"/>
      <w:r w:rsidRPr="00E0284C">
        <w:rPr>
          <w:rFonts w:ascii="Verdana" w:eastAsia="Times New Roman" w:hAnsi="Verdana" w:cs="Times New Roman"/>
          <w:color w:val="000000"/>
          <w:sz w:val="24"/>
          <w:szCs w:val="24"/>
        </w:rPr>
        <w:t>adopted</w:t>
      </w:r>
      <w:proofErr w:type="gramEnd"/>
      <w:r w:rsidRPr="00E0284C">
        <w:rPr>
          <w:rFonts w:ascii="Verdana" w:eastAsia="Times New Roman" w:hAnsi="Verdana" w:cs="Times New Roman"/>
          <w:color w:val="000000"/>
          <w:sz w:val="24"/>
          <w:szCs w:val="24"/>
        </w:rPr>
        <w:t xml:space="preserve"> by Pakistan to spotlight on the plight of Kashmiri people in the Indian occupied Jammu and Kashmir after 5th August 2019.</w:t>
      </w:r>
    </w:p>
    <w:p w:rsidR="00E0284C" w:rsidRDefault="00E0284C" w:rsidP="00E0284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gramStart"/>
      <w:r w:rsidRPr="00E0284C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t>Q. No. 3.</w:t>
      </w:r>
      <w:proofErr w:type="gramEnd"/>
      <w:r w:rsidRPr="00E0284C">
        <w:rPr>
          <w:rFonts w:ascii="Verdana" w:eastAsia="Times New Roman" w:hAnsi="Verdana" w:cs="Times New Roman"/>
          <w:color w:val="000000"/>
          <w:sz w:val="24"/>
          <w:szCs w:val="24"/>
        </w:rPr>
        <w:t> Explain “Afghans owned, Afghans led: solution of Afghanistan crisis.</w:t>
      </w:r>
    </w:p>
    <w:p w:rsidR="00E0284C" w:rsidRDefault="00E0284C" w:rsidP="00E028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proofErr w:type="gramStart"/>
      <w:r>
        <w:rPr>
          <w:rStyle w:val="Strong"/>
          <w:rFonts w:ascii="Verdana" w:hAnsi="Verdana"/>
          <w:color w:val="000000"/>
          <w:bdr w:val="none" w:sz="0" w:space="0" w:color="auto" w:frame="1"/>
        </w:rPr>
        <w:t>Q. No. 4.</w:t>
      </w:r>
      <w:proofErr w:type="gramEnd"/>
      <w:r>
        <w:rPr>
          <w:rFonts w:ascii="Verdana" w:hAnsi="Verdana"/>
          <w:color w:val="000000"/>
        </w:rPr>
        <w:t xml:space="preserve"> How CPEC Phase II will galvanize </w:t>
      </w:r>
      <w:proofErr w:type="spellStart"/>
      <w:r>
        <w:rPr>
          <w:rFonts w:ascii="Verdana" w:hAnsi="Verdana"/>
          <w:color w:val="000000"/>
        </w:rPr>
        <w:t>industralization</w:t>
      </w:r>
      <w:proofErr w:type="spellEnd"/>
      <w:r>
        <w:rPr>
          <w:rFonts w:ascii="Verdana" w:hAnsi="Verdana"/>
          <w:color w:val="000000"/>
        </w:rPr>
        <w:t xml:space="preserve"> and employment in Pakistan?</w:t>
      </w:r>
    </w:p>
    <w:p w:rsidR="00E0284C" w:rsidRDefault="00E0284C" w:rsidP="00E028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proofErr w:type="gramStart"/>
      <w:r>
        <w:rPr>
          <w:rStyle w:val="Strong"/>
          <w:rFonts w:ascii="Verdana" w:hAnsi="Verdana"/>
          <w:color w:val="000000"/>
          <w:bdr w:val="none" w:sz="0" w:space="0" w:color="auto" w:frame="1"/>
        </w:rPr>
        <w:t>Q. No. 5.</w:t>
      </w:r>
      <w:proofErr w:type="gramEnd"/>
      <w:r>
        <w:rPr>
          <w:rFonts w:ascii="Verdana" w:hAnsi="Verdana"/>
          <w:color w:val="000000"/>
        </w:rPr>
        <w:t> Discuss the significance of renewable energy resources for Pakistan.</w:t>
      </w:r>
    </w:p>
    <w:p w:rsidR="00E0284C" w:rsidRDefault="00E0284C" w:rsidP="00E028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proofErr w:type="gramStart"/>
      <w:r>
        <w:rPr>
          <w:rStyle w:val="Strong"/>
          <w:rFonts w:ascii="Verdana" w:hAnsi="Verdana"/>
          <w:color w:val="000000"/>
          <w:bdr w:val="none" w:sz="0" w:space="0" w:color="auto" w:frame="1"/>
        </w:rPr>
        <w:t>Q. No. 6.</w:t>
      </w:r>
      <w:proofErr w:type="gramEnd"/>
      <w:r>
        <w:rPr>
          <w:rFonts w:ascii="Verdana" w:hAnsi="Verdana"/>
          <w:color w:val="000000"/>
        </w:rPr>
        <w:t> How Pakistan should combat 5th generation war successfully?</w:t>
      </w:r>
    </w:p>
    <w:p w:rsidR="00E0284C" w:rsidRDefault="00E0284C" w:rsidP="00E028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proofErr w:type="gramStart"/>
      <w:r>
        <w:rPr>
          <w:rStyle w:val="Strong"/>
          <w:rFonts w:ascii="Verdana" w:hAnsi="Verdana"/>
          <w:color w:val="000000"/>
          <w:bdr w:val="none" w:sz="0" w:space="0" w:color="auto" w:frame="1"/>
        </w:rPr>
        <w:t>Q. No. 7.</w:t>
      </w:r>
      <w:proofErr w:type="gramEnd"/>
      <w:r>
        <w:rPr>
          <w:rFonts w:ascii="Verdana" w:hAnsi="Verdana"/>
          <w:color w:val="000000"/>
        </w:rPr>
        <w:t> “Political Stability is mandatory for economic prosperity in Pakistan</w:t>
      </w:r>
      <w:proofErr w:type="gramStart"/>
      <w:r>
        <w:rPr>
          <w:rFonts w:ascii="Verdana" w:hAnsi="Verdana"/>
          <w:color w:val="000000"/>
        </w:rPr>
        <w:t>:.</w:t>
      </w:r>
      <w:proofErr w:type="gramEnd"/>
      <w:r>
        <w:rPr>
          <w:rFonts w:ascii="Verdana" w:hAnsi="Verdana"/>
          <w:color w:val="000000"/>
        </w:rPr>
        <w:t xml:space="preserve"> Elaborate.</w:t>
      </w:r>
    </w:p>
    <w:p w:rsidR="00E0284C" w:rsidRDefault="00E0284C" w:rsidP="00E0284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</w:rPr>
      </w:pPr>
      <w:proofErr w:type="gramStart"/>
      <w:r>
        <w:rPr>
          <w:rStyle w:val="Strong"/>
          <w:rFonts w:ascii="Verdana" w:hAnsi="Verdana"/>
          <w:color w:val="000000"/>
          <w:bdr w:val="none" w:sz="0" w:space="0" w:color="auto" w:frame="1"/>
        </w:rPr>
        <w:t>Q. No. 8.</w:t>
      </w:r>
      <w:proofErr w:type="gramEnd"/>
      <w:r>
        <w:rPr>
          <w:rFonts w:ascii="Verdana" w:hAnsi="Verdana"/>
          <w:color w:val="000000"/>
        </w:rPr>
        <w:t> Critically evaluate the evolutions of Muslim Separate identity in the Subcontinent.</w:t>
      </w:r>
    </w:p>
    <w:p w:rsidR="00E0284C" w:rsidRPr="00E0284C" w:rsidRDefault="00E0284C" w:rsidP="00E0284C">
      <w:pPr>
        <w:shd w:val="clear" w:color="auto" w:fill="FFFFFF"/>
        <w:spacing w:after="0" w:line="240" w:lineRule="auto"/>
        <w:textAlignment w:val="baseline"/>
        <w:rPr>
          <w:ins w:id="1" w:author="Unknown"/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0284C" w:rsidRDefault="00E0284C">
      <w:r>
        <w:rPr>
          <w:noProof/>
        </w:rPr>
        <w:lastRenderedPageBreak/>
        <mc:AlternateContent>
          <mc:Choice Requires="wps">
            <w:drawing>
              <wp:inline distT="0" distB="0" distL="0" distR="0" wp14:anchorId="43B2CCED" wp14:editId="625A3E85">
                <wp:extent cx="302260" cy="302260"/>
                <wp:effectExtent l="0" t="0" r="0" b="0"/>
                <wp:docPr id="3" name="AutoShape 4" descr="CSS Pakistan Affairs Paper 2021 | FPSC CSS Past Papers 20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CSS Pakistan Affairs Paper 2021 | FPSC CSS Past Papers 202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0284C" w:rsidSect="00BA61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67" w:rsidRDefault="00F60067" w:rsidP="00D029D9">
      <w:pPr>
        <w:spacing w:after="0" w:line="240" w:lineRule="auto"/>
      </w:pPr>
      <w:r>
        <w:separator/>
      </w:r>
    </w:p>
  </w:endnote>
  <w:endnote w:type="continuationSeparator" w:id="0">
    <w:p w:rsidR="00F60067" w:rsidRDefault="00F60067" w:rsidP="00D0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kkit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D9" w:rsidRPr="00D029D9" w:rsidRDefault="00D029D9" w:rsidP="00D029D9">
    <w:pPr>
      <w:pStyle w:val="Header"/>
      <w:jc w:val="center"/>
      <w:rPr>
        <w:b/>
        <w:color w:val="FF0000"/>
        <w:sz w:val="48"/>
        <w:szCs w:val="48"/>
      </w:rPr>
    </w:pPr>
    <w:r w:rsidRPr="00D029D9">
      <w:rPr>
        <w:b/>
        <w:color w:val="FF0000"/>
        <w:sz w:val="48"/>
        <w:szCs w:val="48"/>
      </w:rPr>
      <w:t>www.fpscmcqs.com</w:t>
    </w:r>
  </w:p>
  <w:p w:rsidR="00D029D9" w:rsidRDefault="00D02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67" w:rsidRDefault="00F60067" w:rsidP="00D029D9">
      <w:pPr>
        <w:spacing w:after="0" w:line="240" w:lineRule="auto"/>
      </w:pPr>
      <w:r>
        <w:separator/>
      </w:r>
    </w:p>
  </w:footnote>
  <w:footnote w:type="continuationSeparator" w:id="0">
    <w:p w:rsidR="00F60067" w:rsidRDefault="00F60067" w:rsidP="00D0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9D9" w:rsidRPr="00D029D9" w:rsidRDefault="00D029D9" w:rsidP="00D029D9">
    <w:pPr>
      <w:pStyle w:val="Header"/>
      <w:jc w:val="center"/>
      <w:rPr>
        <w:b/>
        <w:color w:val="FF0000"/>
        <w:sz w:val="48"/>
        <w:szCs w:val="48"/>
      </w:rPr>
    </w:pPr>
    <w:r w:rsidRPr="00D029D9">
      <w:rPr>
        <w:b/>
        <w:color w:val="FF0000"/>
        <w:sz w:val="48"/>
        <w:szCs w:val="48"/>
      </w:rPr>
      <w:t>www.fpscmcqs.com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4C"/>
    <w:rsid w:val="002140EA"/>
    <w:rsid w:val="00BA613B"/>
    <w:rsid w:val="00D029D9"/>
    <w:rsid w:val="00E0284C"/>
    <w:rsid w:val="00F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28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9"/>
  </w:style>
  <w:style w:type="paragraph" w:styleId="Footer">
    <w:name w:val="footer"/>
    <w:basedOn w:val="Normal"/>
    <w:link w:val="FooterChar"/>
    <w:uiPriority w:val="99"/>
    <w:unhideWhenUsed/>
    <w:rsid w:val="00D0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28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9"/>
  </w:style>
  <w:style w:type="paragraph" w:styleId="Footer">
    <w:name w:val="footer"/>
    <w:basedOn w:val="Normal"/>
    <w:link w:val="FooterChar"/>
    <w:uiPriority w:val="99"/>
    <w:unhideWhenUsed/>
    <w:rsid w:val="00D0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3</cp:revision>
  <dcterms:created xsi:type="dcterms:W3CDTF">2021-08-29T12:13:00Z</dcterms:created>
  <dcterms:modified xsi:type="dcterms:W3CDTF">2021-08-29T12:17:00Z</dcterms:modified>
</cp:coreProperties>
</file>